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377AB" w14:textId="77777777" w:rsidR="004B10DF" w:rsidRDefault="004B10DF">
      <w:pPr>
        <w:spacing w:after="0" w:line="264" w:lineRule="auto"/>
        <w:jc w:val="center"/>
        <w:rPr>
          <w:ins w:id="0" w:author="Autor"/>
          <w:rFonts w:ascii="Arial" w:hAnsi="Arial" w:cs="Arial"/>
          <w:b/>
          <w:bCs/>
          <w:color w:val="000000" w:themeColor="text1"/>
          <w:spacing w:val="-1"/>
          <w:position w:val="4"/>
          <w:sz w:val="24"/>
          <w:szCs w:val="24"/>
        </w:rPr>
      </w:pPr>
    </w:p>
    <w:p w14:paraId="5A31C908" w14:textId="2F19A81F" w:rsidR="00511C44" w:rsidRPr="00475806" w:rsidRDefault="00DA4227">
      <w:pPr>
        <w:spacing w:after="0" w:line="264" w:lineRule="auto"/>
        <w:jc w:val="center"/>
        <w:rPr>
          <w:rFonts w:ascii="Arial" w:hAnsi="Arial" w:cs="Arial"/>
          <w:b/>
          <w:bCs/>
          <w:color w:val="000000" w:themeColor="text1"/>
          <w:spacing w:val="-1"/>
          <w:position w:val="4"/>
          <w:sz w:val="24"/>
          <w:szCs w:val="24"/>
        </w:rPr>
      </w:pPr>
      <w:r w:rsidRPr="00475806">
        <w:rPr>
          <w:rFonts w:ascii="Arial" w:hAnsi="Arial" w:cs="Arial"/>
          <w:b/>
          <w:bCs/>
          <w:noProof/>
          <w:color w:val="000000" w:themeColor="text1"/>
          <w:spacing w:val="-1"/>
          <w:position w:val="4"/>
          <w:sz w:val="24"/>
          <w:szCs w:val="24"/>
          <w:lang w:val="de-DE" w:eastAsia="de-DE"/>
        </w:rPr>
        <w:drawing>
          <wp:inline distT="0" distB="0" distL="0" distR="0" wp14:anchorId="574F49A9" wp14:editId="17C9CC50">
            <wp:extent cx="917257" cy="1141758"/>
            <wp:effectExtent l="0" t="0" r="0" b="1270"/>
            <wp:docPr id="2" name="Изображение 2" descr="Macintosh HD:Users:pavel:Desktop:IS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el:Desktop:ISS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059" cy="1142757"/>
                    </a:xfrm>
                    <a:prstGeom prst="rect">
                      <a:avLst/>
                    </a:prstGeom>
                    <a:noFill/>
                    <a:ln>
                      <a:noFill/>
                    </a:ln>
                  </pic:spPr>
                </pic:pic>
              </a:graphicData>
            </a:graphic>
          </wp:inline>
        </w:drawing>
      </w:r>
    </w:p>
    <w:p w14:paraId="42FA2C1F" w14:textId="77777777" w:rsidR="00511C44" w:rsidRPr="00204D20" w:rsidRDefault="007E6EF1" w:rsidP="00990E6C">
      <w:pPr>
        <w:spacing w:after="0" w:line="264" w:lineRule="auto"/>
        <w:jc w:val="center"/>
        <w:rPr>
          <w:rFonts w:ascii="Arial" w:hAnsi="Arial" w:cs="Arial"/>
          <w:color w:val="000000" w:themeColor="text1"/>
          <w:sz w:val="32"/>
          <w:szCs w:val="24"/>
        </w:rPr>
      </w:pPr>
      <w:r w:rsidRPr="00204D20">
        <w:rPr>
          <w:rFonts w:ascii="Arial" w:hAnsi="Arial" w:cs="Arial"/>
          <w:b/>
          <w:bCs/>
          <w:color w:val="000000" w:themeColor="text1"/>
          <w:spacing w:val="-1"/>
          <w:position w:val="4"/>
          <w:sz w:val="40"/>
          <w:szCs w:val="24"/>
        </w:rPr>
        <w:t>Application Form for Certification 2019</w:t>
      </w:r>
      <w:r w:rsidRPr="00204D20">
        <w:rPr>
          <w:rFonts w:ascii="Arial" w:hAnsi="Arial" w:cs="Arial"/>
          <w:color w:val="000000" w:themeColor="text1"/>
          <w:sz w:val="32"/>
          <w:szCs w:val="24"/>
        </w:rPr>
        <w:t xml:space="preserve"> </w:t>
      </w:r>
    </w:p>
    <w:p w14:paraId="127B708A" w14:textId="77777777" w:rsidR="00851F19" w:rsidRPr="00204D20" w:rsidRDefault="00851F19" w:rsidP="00990E6C">
      <w:pPr>
        <w:spacing w:after="0" w:line="264" w:lineRule="auto"/>
        <w:jc w:val="center"/>
        <w:rPr>
          <w:rFonts w:ascii="Arial" w:hAnsi="Arial" w:cs="Arial"/>
          <w:b/>
          <w:color w:val="000000" w:themeColor="text1"/>
          <w:sz w:val="20"/>
          <w:szCs w:val="24"/>
        </w:rPr>
      </w:pPr>
    </w:p>
    <w:p w14:paraId="2499185B" w14:textId="77777777" w:rsidR="00511C44" w:rsidRPr="00204D20" w:rsidRDefault="00851F19" w:rsidP="00E9245D">
      <w:pPr>
        <w:pStyle w:val="StandardWeb"/>
        <w:spacing w:before="0" w:beforeAutospacing="0" w:after="0" w:afterAutospacing="0"/>
        <w:ind w:firstLine="720"/>
        <w:rPr>
          <w:rFonts w:ascii="Arial" w:hAnsi="Arial" w:cs="Arial"/>
          <w:b/>
          <w:color w:val="000000" w:themeColor="text1"/>
          <w:sz w:val="24"/>
          <w:szCs w:val="24"/>
        </w:rPr>
      </w:pPr>
      <w:r>
        <w:rPr>
          <w:rFonts w:ascii="Arial" w:hAnsi="Arial" w:cs="Arial"/>
          <w:b/>
          <w:color w:val="000000" w:themeColor="text1"/>
          <w:sz w:val="24"/>
          <w:szCs w:val="24"/>
        </w:rPr>
        <w:t xml:space="preserve">IMPORTANT: </w:t>
      </w:r>
      <w:r w:rsidR="007E6EF1" w:rsidRPr="00204D20">
        <w:rPr>
          <w:rFonts w:ascii="Arial" w:hAnsi="Arial" w:cs="Arial"/>
          <w:b/>
          <w:color w:val="000000" w:themeColor="text1"/>
          <w:sz w:val="24"/>
          <w:szCs w:val="24"/>
        </w:rPr>
        <w:t xml:space="preserve">To fill this form correctly please </w:t>
      </w:r>
      <w:proofErr w:type="gramStart"/>
      <w:r w:rsidR="007E6EF1" w:rsidRPr="00204D20">
        <w:rPr>
          <w:rFonts w:ascii="Arial" w:hAnsi="Arial" w:cs="Arial"/>
          <w:b/>
          <w:color w:val="000000" w:themeColor="text1"/>
          <w:sz w:val="24"/>
          <w:szCs w:val="24"/>
        </w:rPr>
        <w:t xml:space="preserve">read </w:t>
      </w:r>
      <w:r w:rsidR="007E6EF1" w:rsidRPr="00204D20">
        <w:rPr>
          <w:rFonts w:ascii="Arial" w:hAnsi="Arial" w:cs="Arial"/>
          <w:b/>
          <w:color w:val="000000" w:themeColor="text1"/>
          <w:sz w:val="24"/>
          <w:szCs w:val="24"/>
          <w:u w:val="single"/>
        </w:rPr>
        <w:t>carefully</w:t>
      </w:r>
      <w:proofErr w:type="gramEnd"/>
      <w:r w:rsidR="007E6EF1" w:rsidRPr="00204D20">
        <w:rPr>
          <w:rFonts w:ascii="Arial" w:hAnsi="Arial" w:cs="Arial"/>
          <w:b/>
          <w:color w:val="000000" w:themeColor="text1"/>
          <w:sz w:val="24"/>
          <w:szCs w:val="24"/>
          <w:u w:val="single"/>
        </w:rPr>
        <w:t xml:space="preserve"> the instructions at the end of the document</w:t>
      </w:r>
      <w:r w:rsidR="007E6EF1" w:rsidRPr="00204D20">
        <w:rPr>
          <w:rFonts w:ascii="Arial" w:hAnsi="Arial" w:cs="Arial"/>
          <w:b/>
          <w:color w:val="000000" w:themeColor="text1"/>
          <w:sz w:val="24"/>
          <w:szCs w:val="24"/>
        </w:rPr>
        <w:t xml:space="preserve"> and type your responses into empty boxes next to each item. Your responses should be typed in the appropriate boxes and not handwritten.</w:t>
      </w:r>
    </w:p>
    <w:p w14:paraId="204813B5" w14:textId="77777777" w:rsidR="00E9245D" w:rsidRPr="00475806" w:rsidRDefault="00E9245D" w:rsidP="00E9245D">
      <w:pPr>
        <w:pStyle w:val="StandardWeb"/>
        <w:spacing w:before="0" w:beforeAutospacing="0" w:after="0" w:afterAutospacing="0"/>
        <w:ind w:firstLine="720"/>
        <w:rPr>
          <w:rFonts w:ascii="Arial" w:hAnsi="Arial" w:cs="Arial"/>
          <w:color w:val="000000" w:themeColor="text1"/>
          <w:sz w:val="24"/>
          <w:szCs w:val="24"/>
        </w:rPr>
      </w:pPr>
    </w:p>
    <w:p w14:paraId="0828C686" w14:textId="77777777" w:rsidR="006E2806" w:rsidRPr="00475806" w:rsidRDefault="006E2806" w:rsidP="00E9245D">
      <w:pPr>
        <w:pStyle w:val="StandardWeb"/>
        <w:spacing w:before="0" w:beforeAutospacing="0" w:after="0" w:afterAutospacing="0"/>
        <w:rPr>
          <w:rFonts w:ascii="Arial" w:hAnsi="Arial" w:cs="Arial"/>
          <w:color w:val="000000" w:themeColor="text1"/>
          <w:sz w:val="24"/>
          <w:szCs w:val="24"/>
        </w:rPr>
      </w:pPr>
      <w:r w:rsidRPr="00475806">
        <w:rPr>
          <w:rFonts w:ascii="Arial" w:hAnsi="Arial" w:cs="Arial"/>
          <w:color w:val="000000" w:themeColor="text1"/>
          <w:sz w:val="24"/>
          <w:szCs w:val="24"/>
        </w:rPr>
        <w:t>1. APPLICANT’S DATA</w:t>
      </w:r>
    </w:p>
    <w:tbl>
      <w:tblPr>
        <w:tblStyle w:val="Tabellenraster"/>
        <w:tblW w:w="9988" w:type="dxa"/>
        <w:tblLayout w:type="fixed"/>
        <w:tblLook w:val="04A0" w:firstRow="1" w:lastRow="0" w:firstColumn="1" w:lastColumn="0" w:noHBand="0" w:noVBand="1"/>
      </w:tblPr>
      <w:tblGrid>
        <w:gridCol w:w="2516"/>
        <w:gridCol w:w="1561"/>
        <w:gridCol w:w="702"/>
        <w:gridCol w:w="712"/>
        <w:gridCol w:w="1286"/>
        <w:gridCol w:w="1124"/>
        <w:gridCol w:w="566"/>
        <w:gridCol w:w="1497"/>
        <w:gridCol w:w="24"/>
      </w:tblGrid>
      <w:tr w:rsidR="00475806" w:rsidRPr="00475806" w14:paraId="586C0E61" w14:textId="77777777">
        <w:trPr>
          <w:gridAfter w:val="1"/>
          <w:wAfter w:w="24" w:type="dxa"/>
        </w:trPr>
        <w:tc>
          <w:tcPr>
            <w:tcW w:w="2516" w:type="dxa"/>
            <w:tcBorders>
              <w:top w:val="single" w:sz="4" w:space="0" w:color="auto"/>
              <w:bottom w:val="single" w:sz="4" w:space="0" w:color="auto"/>
            </w:tcBorders>
            <w:shd w:val="clear" w:color="auto" w:fill="CCFFFF"/>
            <w:vAlign w:val="center"/>
          </w:tcPr>
          <w:p w14:paraId="1F54A5E6" w14:textId="77777777"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Name </w:t>
            </w:r>
          </w:p>
          <w:p w14:paraId="0D6D2A45" w14:textId="77777777"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2"/>
                <w:szCs w:val="24"/>
              </w:rPr>
              <w:t>(</w:t>
            </w:r>
            <w:r w:rsidRPr="00475806">
              <w:rPr>
                <w:rFonts w:ascii="Arial" w:hAnsi="Arial" w:cs="Arial"/>
                <w:color w:val="000000" w:themeColor="text1"/>
                <w:spacing w:val="1"/>
                <w:sz w:val="22"/>
                <w:szCs w:val="24"/>
              </w:rPr>
              <w:t>as you want it on your certificate):</w:t>
            </w:r>
          </w:p>
        </w:tc>
        <w:tc>
          <w:tcPr>
            <w:tcW w:w="7448" w:type="dxa"/>
            <w:gridSpan w:val="7"/>
            <w:tcBorders>
              <w:top w:val="single" w:sz="4" w:space="0" w:color="auto"/>
              <w:bottom w:val="single" w:sz="4" w:space="0" w:color="auto"/>
            </w:tcBorders>
            <w:shd w:val="clear" w:color="auto" w:fill="auto"/>
            <w:vAlign w:val="center"/>
          </w:tcPr>
          <w:p w14:paraId="2FFB5802" w14:textId="77777777" w:rsidR="00E9245D" w:rsidRPr="00475806" w:rsidRDefault="00E9245D" w:rsidP="00E9245D">
            <w:pPr>
              <w:jc w:val="center"/>
              <w:rPr>
                <w:rFonts w:ascii="Arial" w:hAnsi="Arial" w:cs="Arial"/>
                <w:color w:val="000000" w:themeColor="text1"/>
                <w:sz w:val="24"/>
                <w:szCs w:val="24"/>
              </w:rPr>
            </w:pPr>
          </w:p>
        </w:tc>
      </w:tr>
      <w:tr w:rsidR="00475806" w:rsidRPr="00475806" w14:paraId="3B0AB332" w14:textId="77777777">
        <w:trPr>
          <w:gridAfter w:val="1"/>
          <w:wAfter w:w="24" w:type="dxa"/>
        </w:trPr>
        <w:tc>
          <w:tcPr>
            <w:tcW w:w="2516" w:type="dxa"/>
            <w:tcBorders>
              <w:top w:val="single" w:sz="4" w:space="0" w:color="auto"/>
              <w:left w:val="nil"/>
              <w:bottom w:val="single" w:sz="4" w:space="0" w:color="auto"/>
              <w:right w:val="nil"/>
            </w:tcBorders>
            <w:shd w:val="clear" w:color="auto" w:fill="auto"/>
            <w:vAlign w:val="center"/>
          </w:tcPr>
          <w:p w14:paraId="44708E48" w14:textId="77777777" w:rsidR="006E2806" w:rsidRPr="00475806" w:rsidRDefault="00E9245D" w:rsidP="00475806">
            <w:pPr>
              <w:spacing w:before="120" w:after="120"/>
              <w:contextualSpacing/>
              <w:jc w:val="center"/>
              <w:rPr>
                <w:rFonts w:ascii="Arial" w:hAnsi="Arial" w:cs="Arial"/>
                <w:color w:val="000000" w:themeColor="text1"/>
                <w:sz w:val="24"/>
                <w:szCs w:val="24"/>
              </w:rPr>
            </w:pPr>
            <w:r w:rsidRPr="00475806">
              <w:rPr>
                <w:rFonts w:ascii="Arial" w:hAnsi="Arial" w:cs="Arial"/>
                <w:color w:val="000000" w:themeColor="text1"/>
                <w:sz w:val="24"/>
                <w:szCs w:val="24"/>
              </w:rPr>
              <w:t>Applying for:</w:t>
            </w:r>
          </w:p>
        </w:tc>
        <w:tc>
          <w:tcPr>
            <w:tcW w:w="1561" w:type="dxa"/>
            <w:tcBorders>
              <w:top w:val="single" w:sz="4" w:space="0" w:color="auto"/>
              <w:left w:val="nil"/>
              <w:bottom w:val="single" w:sz="4" w:space="0" w:color="auto"/>
              <w:right w:val="nil"/>
            </w:tcBorders>
            <w:shd w:val="clear" w:color="auto" w:fill="auto"/>
            <w:vAlign w:val="center"/>
          </w:tcPr>
          <w:p w14:paraId="2D0F4157" w14:textId="77777777" w:rsidR="006E2806" w:rsidRPr="00475806" w:rsidRDefault="006E2806" w:rsidP="00087E29">
            <w:pPr>
              <w:jc w:val="center"/>
              <w:rPr>
                <w:rFonts w:ascii="Arial" w:hAnsi="Arial" w:cs="Arial"/>
                <w:color w:val="000000" w:themeColor="text1"/>
                <w:sz w:val="24"/>
                <w:szCs w:val="24"/>
              </w:rPr>
            </w:pPr>
          </w:p>
        </w:tc>
        <w:tc>
          <w:tcPr>
            <w:tcW w:w="2700" w:type="dxa"/>
            <w:gridSpan w:val="3"/>
            <w:tcBorders>
              <w:top w:val="single" w:sz="4" w:space="0" w:color="auto"/>
              <w:left w:val="nil"/>
              <w:bottom w:val="single" w:sz="4" w:space="0" w:color="auto"/>
              <w:right w:val="nil"/>
            </w:tcBorders>
            <w:shd w:val="clear" w:color="auto" w:fill="auto"/>
            <w:vAlign w:val="center"/>
          </w:tcPr>
          <w:p w14:paraId="3D4A70A3" w14:textId="77777777" w:rsidR="006E2806" w:rsidRPr="00475806" w:rsidRDefault="006E2806" w:rsidP="00087E29">
            <w:pPr>
              <w:jc w:val="center"/>
              <w:rPr>
                <w:rFonts w:ascii="Arial" w:hAnsi="Arial" w:cs="Arial"/>
                <w:color w:val="000000" w:themeColor="text1"/>
                <w:sz w:val="24"/>
                <w:szCs w:val="24"/>
              </w:rPr>
            </w:pPr>
          </w:p>
        </w:tc>
        <w:tc>
          <w:tcPr>
            <w:tcW w:w="1690" w:type="dxa"/>
            <w:gridSpan w:val="2"/>
            <w:tcBorders>
              <w:top w:val="single" w:sz="4" w:space="0" w:color="auto"/>
              <w:left w:val="nil"/>
              <w:bottom w:val="single" w:sz="4" w:space="0" w:color="auto"/>
              <w:right w:val="nil"/>
            </w:tcBorders>
            <w:shd w:val="clear" w:color="auto" w:fill="auto"/>
            <w:vAlign w:val="center"/>
          </w:tcPr>
          <w:p w14:paraId="6BCFE25F" w14:textId="77777777" w:rsidR="006E2806" w:rsidRPr="00475806" w:rsidRDefault="006E2806" w:rsidP="00087E29">
            <w:pPr>
              <w:jc w:val="center"/>
              <w:rPr>
                <w:rFonts w:ascii="Arial" w:hAnsi="Arial" w:cs="Arial"/>
                <w:color w:val="000000" w:themeColor="text1"/>
                <w:sz w:val="24"/>
                <w:szCs w:val="24"/>
              </w:rPr>
            </w:pPr>
          </w:p>
        </w:tc>
        <w:tc>
          <w:tcPr>
            <w:tcW w:w="1497" w:type="dxa"/>
            <w:tcBorders>
              <w:top w:val="single" w:sz="4" w:space="0" w:color="auto"/>
              <w:left w:val="nil"/>
              <w:bottom w:val="single" w:sz="4" w:space="0" w:color="auto"/>
              <w:right w:val="nil"/>
            </w:tcBorders>
            <w:shd w:val="clear" w:color="auto" w:fill="auto"/>
            <w:vAlign w:val="center"/>
          </w:tcPr>
          <w:p w14:paraId="212C4974" w14:textId="77777777" w:rsidR="006E2806" w:rsidRPr="00475806" w:rsidRDefault="006E2806" w:rsidP="00087E29">
            <w:pPr>
              <w:jc w:val="center"/>
              <w:rPr>
                <w:rFonts w:ascii="Arial" w:hAnsi="Arial" w:cs="Arial"/>
                <w:color w:val="000000" w:themeColor="text1"/>
                <w:sz w:val="24"/>
                <w:szCs w:val="24"/>
              </w:rPr>
            </w:pPr>
          </w:p>
        </w:tc>
      </w:tr>
      <w:tr w:rsidR="00475806" w:rsidRPr="00475806" w14:paraId="409B2D25" w14:textId="77777777">
        <w:trPr>
          <w:gridAfter w:val="1"/>
          <w:wAfter w:w="24" w:type="dxa"/>
        </w:trPr>
        <w:tc>
          <w:tcPr>
            <w:tcW w:w="2516" w:type="dxa"/>
            <w:vMerge w:val="restart"/>
            <w:tcBorders>
              <w:top w:val="single" w:sz="4" w:space="0" w:color="auto"/>
            </w:tcBorders>
            <w:shd w:val="clear" w:color="auto" w:fill="CCFFFF"/>
            <w:vAlign w:val="center"/>
          </w:tcPr>
          <w:p w14:paraId="248946A7" w14:textId="77777777" w:rsidR="00A3662B" w:rsidRPr="00475806" w:rsidRDefault="00A3662B" w:rsidP="0004016E">
            <w:pPr>
              <w:jc w:val="center"/>
              <w:rPr>
                <w:rFonts w:ascii="Arial" w:hAnsi="Arial" w:cs="Arial"/>
                <w:color w:val="000000" w:themeColor="text1"/>
                <w:sz w:val="24"/>
                <w:szCs w:val="24"/>
              </w:rPr>
            </w:pPr>
            <w:r w:rsidRPr="00475806">
              <w:rPr>
                <w:rFonts w:ascii="Arial" w:hAnsi="Arial" w:cs="Arial"/>
                <w:color w:val="000000" w:themeColor="text1"/>
                <w:sz w:val="24"/>
                <w:szCs w:val="24"/>
              </w:rPr>
              <w:t>Specialty Area</w:t>
            </w:r>
          </w:p>
        </w:tc>
        <w:tc>
          <w:tcPr>
            <w:tcW w:w="1561" w:type="dxa"/>
            <w:tcBorders>
              <w:top w:val="single" w:sz="4" w:space="0" w:color="auto"/>
              <w:bottom w:val="single" w:sz="4" w:space="0" w:color="auto"/>
            </w:tcBorders>
            <w:shd w:val="clear" w:color="auto" w:fill="CCFFFF"/>
            <w:vAlign w:val="center"/>
          </w:tcPr>
          <w:p w14:paraId="41684511"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Individual  </w:t>
            </w:r>
          </w:p>
        </w:tc>
        <w:tc>
          <w:tcPr>
            <w:tcW w:w="1414" w:type="dxa"/>
            <w:gridSpan w:val="2"/>
            <w:tcBorders>
              <w:top w:val="single" w:sz="4" w:space="0" w:color="auto"/>
            </w:tcBorders>
            <w:shd w:val="clear" w:color="auto" w:fill="CCFFFF"/>
            <w:vAlign w:val="center"/>
          </w:tcPr>
          <w:p w14:paraId="582E7331"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Group </w:t>
            </w:r>
          </w:p>
        </w:tc>
        <w:tc>
          <w:tcPr>
            <w:tcW w:w="1286" w:type="dxa"/>
            <w:tcBorders>
              <w:top w:val="single" w:sz="4" w:space="0" w:color="auto"/>
            </w:tcBorders>
            <w:shd w:val="clear" w:color="auto" w:fill="CCFFFF"/>
            <w:vAlign w:val="center"/>
          </w:tcPr>
          <w:p w14:paraId="09060CB9"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Couples</w:t>
            </w:r>
          </w:p>
        </w:tc>
        <w:tc>
          <w:tcPr>
            <w:tcW w:w="1690" w:type="dxa"/>
            <w:gridSpan w:val="2"/>
            <w:tcBorders>
              <w:top w:val="single" w:sz="4" w:space="0" w:color="auto"/>
            </w:tcBorders>
            <w:shd w:val="clear" w:color="auto" w:fill="CCFFFF"/>
            <w:vAlign w:val="center"/>
          </w:tcPr>
          <w:p w14:paraId="4822DA97"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Child-Adol</w:t>
            </w:r>
            <w:r w:rsidR="00C3029B" w:rsidRPr="00475806">
              <w:rPr>
                <w:rFonts w:ascii="Arial" w:hAnsi="Arial" w:cs="Arial"/>
                <w:color w:val="000000" w:themeColor="text1"/>
                <w:sz w:val="24"/>
                <w:szCs w:val="24"/>
              </w:rPr>
              <w:t>escent</w:t>
            </w:r>
            <w:r w:rsidRPr="00475806">
              <w:rPr>
                <w:rFonts w:ascii="Arial" w:hAnsi="Arial" w:cs="Arial"/>
                <w:color w:val="000000" w:themeColor="text1"/>
                <w:sz w:val="24"/>
                <w:szCs w:val="24"/>
              </w:rPr>
              <w:t xml:space="preserve"> </w:t>
            </w:r>
          </w:p>
        </w:tc>
        <w:tc>
          <w:tcPr>
            <w:tcW w:w="1497" w:type="dxa"/>
            <w:tcBorders>
              <w:top w:val="single" w:sz="4" w:space="0" w:color="auto"/>
            </w:tcBorders>
            <w:shd w:val="clear" w:color="auto" w:fill="CCFFFF"/>
            <w:vAlign w:val="center"/>
          </w:tcPr>
          <w:p w14:paraId="7C28B455"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Auxiliary</w:t>
            </w:r>
          </w:p>
        </w:tc>
      </w:tr>
      <w:tr w:rsidR="00475806" w:rsidRPr="00475806" w14:paraId="223B1FE6" w14:textId="77777777">
        <w:trPr>
          <w:gridAfter w:val="1"/>
          <w:wAfter w:w="24" w:type="dxa"/>
        </w:trPr>
        <w:tc>
          <w:tcPr>
            <w:tcW w:w="2516" w:type="dxa"/>
            <w:vMerge/>
            <w:tcBorders>
              <w:bottom w:val="single" w:sz="4" w:space="0" w:color="auto"/>
            </w:tcBorders>
            <w:shd w:val="clear" w:color="auto" w:fill="CCFFFF"/>
            <w:vAlign w:val="center"/>
          </w:tcPr>
          <w:p w14:paraId="1C1FBF7B" w14:textId="77777777" w:rsidR="00A3662B" w:rsidRPr="00475806" w:rsidRDefault="00A3662B"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09019FC3" w14:textId="77777777" w:rsidR="00A3662B" w:rsidRPr="00475806" w:rsidRDefault="00A3662B" w:rsidP="00087E29">
            <w:pPr>
              <w:jc w:val="center"/>
              <w:rPr>
                <w:rFonts w:ascii="Arial" w:hAnsi="Arial" w:cs="Arial"/>
                <w:color w:val="000000" w:themeColor="text1"/>
                <w:sz w:val="24"/>
                <w:szCs w:val="24"/>
              </w:rPr>
            </w:pPr>
          </w:p>
        </w:tc>
        <w:tc>
          <w:tcPr>
            <w:tcW w:w="1414" w:type="dxa"/>
            <w:gridSpan w:val="2"/>
            <w:tcBorders>
              <w:bottom w:val="single" w:sz="4" w:space="0" w:color="auto"/>
            </w:tcBorders>
            <w:shd w:val="clear" w:color="auto" w:fill="auto"/>
            <w:vAlign w:val="center"/>
          </w:tcPr>
          <w:p w14:paraId="1E5AB9A8" w14:textId="77777777" w:rsidR="00A3662B" w:rsidRPr="00475806" w:rsidRDefault="00A3662B" w:rsidP="00087E29">
            <w:pPr>
              <w:jc w:val="center"/>
              <w:rPr>
                <w:rFonts w:ascii="Arial" w:hAnsi="Arial" w:cs="Arial"/>
                <w:color w:val="000000" w:themeColor="text1"/>
                <w:sz w:val="24"/>
                <w:szCs w:val="24"/>
              </w:rPr>
            </w:pPr>
          </w:p>
        </w:tc>
        <w:tc>
          <w:tcPr>
            <w:tcW w:w="1286" w:type="dxa"/>
            <w:tcBorders>
              <w:bottom w:val="single" w:sz="4" w:space="0" w:color="auto"/>
            </w:tcBorders>
            <w:shd w:val="clear" w:color="auto" w:fill="auto"/>
            <w:vAlign w:val="center"/>
          </w:tcPr>
          <w:p w14:paraId="19913641" w14:textId="77777777" w:rsidR="00A3662B" w:rsidRPr="00475806" w:rsidRDefault="00A3662B" w:rsidP="00087E29">
            <w:pPr>
              <w:jc w:val="center"/>
              <w:rPr>
                <w:rFonts w:ascii="Arial" w:hAnsi="Arial" w:cs="Arial"/>
                <w:color w:val="000000" w:themeColor="text1"/>
                <w:sz w:val="24"/>
                <w:szCs w:val="24"/>
              </w:rPr>
            </w:pPr>
          </w:p>
        </w:tc>
        <w:tc>
          <w:tcPr>
            <w:tcW w:w="1690" w:type="dxa"/>
            <w:gridSpan w:val="2"/>
            <w:tcBorders>
              <w:bottom w:val="single" w:sz="4" w:space="0" w:color="auto"/>
            </w:tcBorders>
            <w:shd w:val="clear" w:color="auto" w:fill="auto"/>
            <w:vAlign w:val="center"/>
          </w:tcPr>
          <w:p w14:paraId="72DB1561" w14:textId="77777777" w:rsidR="00A3662B" w:rsidRPr="00475806" w:rsidRDefault="00A3662B" w:rsidP="00087E29">
            <w:pPr>
              <w:jc w:val="center"/>
              <w:rPr>
                <w:rFonts w:ascii="Arial" w:hAnsi="Arial" w:cs="Arial"/>
                <w:color w:val="000000" w:themeColor="text1"/>
                <w:sz w:val="24"/>
                <w:szCs w:val="24"/>
              </w:rPr>
            </w:pPr>
          </w:p>
        </w:tc>
        <w:tc>
          <w:tcPr>
            <w:tcW w:w="1497" w:type="dxa"/>
            <w:tcBorders>
              <w:bottom w:val="single" w:sz="4" w:space="0" w:color="auto"/>
            </w:tcBorders>
            <w:shd w:val="clear" w:color="auto" w:fill="auto"/>
            <w:vAlign w:val="center"/>
          </w:tcPr>
          <w:p w14:paraId="59D02C2A" w14:textId="77777777" w:rsidR="00A3662B" w:rsidRPr="00475806" w:rsidRDefault="00A3662B" w:rsidP="00E9245D">
            <w:pPr>
              <w:ind w:right="-50"/>
              <w:jc w:val="center"/>
              <w:rPr>
                <w:rFonts w:ascii="Arial" w:hAnsi="Arial" w:cs="Arial"/>
                <w:color w:val="000000" w:themeColor="text1"/>
                <w:sz w:val="24"/>
                <w:szCs w:val="24"/>
              </w:rPr>
            </w:pPr>
          </w:p>
        </w:tc>
      </w:tr>
      <w:tr w:rsidR="00475806" w:rsidRPr="00475806" w14:paraId="4C01C6B8" w14:textId="77777777">
        <w:trPr>
          <w:gridAfter w:val="1"/>
          <w:wAfter w:w="24" w:type="dxa"/>
        </w:trPr>
        <w:tc>
          <w:tcPr>
            <w:tcW w:w="2516" w:type="dxa"/>
            <w:vMerge w:val="restart"/>
            <w:shd w:val="clear" w:color="auto" w:fill="CCFFFF"/>
            <w:vAlign w:val="center"/>
          </w:tcPr>
          <w:p w14:paraId="51438FD3"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Certification Level</w:t>
            </w:r>
          </w:p>
        </w:tc>
        <w:tc>
          <w:tcPr>
            <w:tcW w:w="1561" w:type="dxa"/>
            <w:shd w:val="clear" w:color="auto" w:fill="CCFFFF"/>
            <w:vAlign w:val="center"/>
          </w:tcPr>
          <w:p w14:paraId="27F16041"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Standard</w:t>
            </w:r>
          </w:p>
        </w:tc>
        <w:tc>
          <w:tcPr>
            <w:tcW w:w="2700" w:type="dxa"/>
            <w:gridSpan w:val="3"/>
            <w:shd w:val="clear" w:color="auto" w:fill="CCFFFF"/>
            <w:vAlign w:val="center"/>
          </w:tcPr>
          <w:p w14:paraId="720665D7"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Advanced</w:t>
            </w:r>
          </w:p>
        </w:tc>
        <w:tc>
          <w:tcPr>
            <w:tcW w:w="3187" w:type="dxa"/>
            <w:gridSpan w:val="3"/>
            <w:shd w:val="clear" w:color="auto" w:fill="CCFFFF"/>
            <w:vAlign w:val="center"/>
          </w:tcPr>
          <w:p w14:paraId="7A7DED33"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Trainer/Supervisor</w:t>
            </w:r>
            <w:r w:rsidR="00592109">
              <w:rPr>
                <w:rFonts w:ascii="Arial" w:hAnsi="Arial" w:cs="Arial"/>
                <w:color w:val="000000" w:themeColor="text1"/>
                <w:sz w:val="24"/>
                <w:szCs w:val="24"/>
              </w:rPr>
              <w:t xml:space="preserve"> *</w:t>
            </w:r>
          </w:p>
        </w:tc>
      </w:tr>
      <w:tr w:rsidR="00475806" w:rsidRPr="00475806" w14:paraId="4584F70D" w14:textId="77777777">
        <w:trPr>
          <w:gridAfter w:val="1"/>
          <w:wAfter w:w="24" w:type="dxa"/>
        </w:trPr>
        <w:tc>
          <w:tcPr>
            <w:tcW w:w="2516" w:type="dxa"/>
            <w:vMerge/>
            <w:tcBorders>
              <w:bottom w:val="single" w:sz="4" w:space="0" w:color="auto"/>
            </w:tcBorders>
            <w:shd w:val="clear" w:color="auto" w:fill="CCFFFF"/>
            <w:vAlign w:val="center"/>
          </w:tcPr>
          <w:p w14:paraId="7B317128" w14:textId="77777777" w:rsidR="00E9245D" w:rsidRPr="00475806" w:rsidRDefault="00E9245D"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32CF1673" w14:textId="77777777" w:rsidR="00E9245D" w:rsidRPr="00475806" w:rsidRDefault="00E9245D" w:rsidP="00087E29">
            <w:pPr>
              <w:jc w:val="center"/>
              <w:rPr>
                <w:rFonts w:ascii="Arial" w:hAnsi="Arial" w:cs="Arial"/>
                <w:color w:val="000000" w:themeColor="text1"/>
                <w:sz w:val="24"/>
                <w:szCs w:val="24"/>
              </w:rPr>
            </w:pPr>
          </w:p>
        </w:tc>
        <w:tc>
          <w:tcPr>
            <w:tcW w:w="2700" w:type="dxa"/>
            <w:gridSpan w:val="3"/>
            <w:tcBorders>
              <w:bottom w:val="single" w:sz="4" w:space="0" w:color="auto"/>
            </w:tcBorders>
            <w:shd w:val="clear" w:color="auto" w:fill="auto"/>
            <w:vAlign w:val="center"/>
          </w:tcPr>
          <w:p w14:paraId="4D9D0AA0" w14:textId="77777777" w:rsidR="00E9245D" w:rsidRPr="00475806" w:rsidRDefault="00E9245D" w:rsidP="00087E29">
            <w:pPr>
              <w:jc w:val="center"/>
              <w:rPr>
                <w:rFonts w:ascii="Arial" w:hAnsi="Arial" w:cs="Arial"/>
                <w:color w:val="000000" w:themeColor="text1"/>
                <w:sz w:val="24"/>
                <w:szCs w:val="24"/>
              </w:rPr>
            </w:pPr>
          </w:p>
        </w:tc>
        <w:tc>
          <w:tcPr>
            <w:tcW w:w="3187" w:type="dxa"/>
            <w:gridSpan w:val="3"/>
            <w:tcBorders>
              <w:bottom w:val="single" w:sz="4" w:space="0" w:color="auto"/>
            </w:tcBorders>
            <w:shd w:val="clear" w:color="auto" w:fill="auto"/>
            <w:vAlign w:val="center"/>
          </w:tcPr>
          <w:p w14:paraId="1CAD7598" w14:textId="77777777" w:rsidR="00E9245D" w:rsidRPr="00475806" w:rsidRDefault="00E9245D" w:rsidP="00087E29">
            <w:pPr>
              <w:jc w:val="center"/>
              <w:rPr>
                <w:rFonts w:ascii="Arial" w:hAnsi="Arial" w:cs="Arial"/>
                <w:color w:val="000000" w:themeColor="text1"/>
                <w:sz w:val="24"/>
                <w:szCs w:val="24"/>
              </w:rPr>
            </w:pPr>
          </w:p>
        </w:tc>
      </w:tr>
      <w:tr w:rsidR="0099766D" w:rsidRPr="00475806" w14:paraId="4EC3B30D" w14:textId="77777777">
        <w:trPr>
          <w:gridAfter w:val="1"/>
          <w:wAfter w:w="24" w:type="dxa"/>
        </w:trPr>
        <w:tc>
          <w:tcPr>
            <w:tcW w:w="2516" w:type="dxa"/>
            <w:tcBorders>
              <w:top w:val="single" w:sz="4" w:space="0" w:color="auto"/>
              <w:left w:val="nil"/>
              <w:bottom w:val="nil"/>
              <w:right w:val="nil"/>
            </w:tcBorders>
            <w:shd w:val="clear" w:color="auto" w:fill="auto"/>
            <w:vAlign w:val="center"/>
          </w:tcPr>
          <w:p w14:paraId="1906755B" w14:textId="77777777" w:rsidR="0099766D" w:rsidRDefault="0099766D" w:rsidP="00970427">
            <w:pPr>
              <w:jc w:val="center"/>
              <w:rPr>
                <w:rFonts w:ascii="Arial" w:hAnsi="Arial" w:cs="Arial"/>
                <w:color w:val="000000" w:themeColor="text1"/>
                <w:sz w:val="24"/>
                <w:szCs w:val="24"/>
              </w:rPr>
            </w:pPr>
          </w:p>
          <w:p w14:paraId="27D0F06A" w14:textId="77777777" w:rsidR="0099766D" w:rsidRPr="00475806" w:rsidRDefault="0099766D" w:rsidP="00970427">
            <w:pPr>
              <w:jc w:val="center"/>
              <w:rPr>
                <w:rFonts w:ascii="Arial" w:hAnsi="Arial" w:cs="Arial"/>
                <w:color w:val="000000" w:themeColor="text1"/>
                <w:sz w:val="24"/>
                <w:szCs w:val="24"/>
              </w:rPr>
            </w:pPr>
          </w:p>
        </w:tc>
        <w:tc>
          <w:tcPr>
            <w:tcW w:w="1561" w:type="dxa"/>
            <w:tcBorders>
              <w:top w:val="single" w:sz="4" w:space="0" w:color="auto"/>
              <w:left w:val="nil"/>
              <w:bottom w:val="nil"/>
              <w:right w:val="nil"/>
            </w:tcBorders>
            <w:shd w:val="clear" w:color="auto" w:fill="auto"/>
            <w:vAlign w:val="center"/>
          </w:tcPr>
          <w:p w14:paraId="15A3C982" w14:textId="77777777" w:rsidR="0099766D" w:rsidRPr="00475806" w:rsidRDefault="0099766D" w:rsidP="00536316">
            <w:pPr>
              <w:jc w:val="center"/>
              <w:rPr>
                <w:rFonts w:ascii="Arial" w:hAnsi="Arial" w:cs="Arial"/>
                <w:color w:val="000000" w:themeColor="text1"/>
                <w:sz w:val="24"/>
                <w:szCs w:val="24"/>
              </w:rPr>
            </w:pPr>
          </w:p>
        </w:tc>
        <w:tc>
          <w:tcPr>
            <w:tcW w:w="2700" w:type="dxa"/>
            <w:gridSpan w:val="3"/>
            <w:tcBorders>
              <w:top w:val="single" w:sz="4" w:space="0" w:color="auto"/>
              <w:left w:val="nil"/>
              <w:bottom w:val="nil"/>
              <w:right w:val="nil"/>
            </w:tcBorders>
            <w:shd w:val="clear" w:color="auto" w:fill="auto"/>
            <w:vAlign w:val="center"/>
          </w:tcPr>
          <w:p w14:paraId="47764024" w14:textId="77777777" w:rsidR="0099766D" w:rsidRPr="00475806" w:rsidRDefault="0099766D" w:rsidP="00536316">
            <w:pPr>
              <w:jc w:val="center"/>
              <w:rPr>
                <w:rFonts w:ascii="Arial" w:hAnsi="Arial" w:cs="Arial"/>
                <w:color w:val="000000" w:themeColor="text1"/>
                <w:sz w:val="24"/>
                <w:szCs w:val="24"/>
              </w:rPr>
            </w:pPr>
          </w:p>
        </w:tc>
        <w:tc>
          <w:tcPr>
            <w:tcW w:w="3187" w:type="dxa"/>
            <w:gridSpan w:val="3"/>
            <w:tcBorders>
              <w:top w:val="single" w:sz="4" w:space="0" w:color="auto"/>
              <w:left w:val="nil"/>
              <w:bottom w:val="nil"/>
              <w:right w:val="nil"/>
            </w:tcBorders>
            <w:shd w:val="clear" w:color="auto" w:fill="auto"/>
            <w:vAlign w:val="center"/>
          </w:tcPr>
          <w:p w14:paraId="1E877C99" w14:textId="77777777" w:rsidR="0099766D" w:rsidRPr="00475806" w:rsidRDefault="0099766D" w:rsidP="00536316">
            <w:pPr>
              <w:jc w:val="center"/>
              <w:rPr>
                <w:rFonts w:ascii="Arial" w:hAnsi="Arial" w:cs="Arial"/>
                <w:color w:val="000000" w:themeColor="text1"/>
                <w:sz w:val="24"/>
                <w:szCs w:val="24"/>
              </w:rPr>
            </w:pPr>
          </w:p>
        </w:tc>
      </w:tr>
      <w:tr w:rsidR="00592109" w:rsidRPr="00475806" w14:paraId="0AC11869" w14:textId="77777777">
        <w:trPr>
          <w:gridAfter w:val="1"/>
          <w:wAfter w:w="24" w:type="dxa"/>
        </w:trPr>
        <w:tc>
          <w:tcPr>
            <w:tcW w:w="2516" w:type="dxa"/>
            <w:vMerge w:val="restart"/>
            <w:tcBorders>
              <w:top w:val="nil"/>
            </w:tcBorders>
            <w:shd w:val="clear" w:color="auto" w:fill="CCFFFF"/>
            <w:vAlign w:val="center"/>
          </w:tcPr>
          <w:p w14:paraId="44B8DFC6" w14:textId="77777777" w:rsidR="00970427" w:rsidRDefault="00592109" w:rsidP="00970427">
            <w:pPr>
              <w:jc w:val="center"/>
              <w:rPr>
                <w:rFonts w:ascii="Arial" w:eastAsiaTheme="minorHAnsi" w:hAnsi="Arial" w:cs="Arial"/>
                <w:color w:val="000000" w:themeColor="text1"/>
                <w:sz w:val="24"/>
                <w:szCs w:val="24"/>
              </w:rPr>
            </w:pPr>
            <w:r w:rsidRPr="00475806">
              <w:rPr>
                <w:rFonts w:ascii="Arial" w:hAnsi="Arial" w:cs="Arial"/>
                <w:color w:val="000000" w:themeColor="text1"/>
                <w:sz w:val="24"/>
                <w:szCs w:val="24"/>
              </w:rPr>
              <w:t>ISST Membership</w:t>
            </w:r>
            <w:r w:rsidRPr="00475806" w:rsidDel="00592109">
              <w:rPr>
                <w:rFonts w:ascii="Arial" w:hAnsi="Arial" w:cs="Arial"/>
                <w:color w:val="000000" w:themeColor="text1"/>
                <w:sz w:val="24"/>
                <w:szCs w:val="24"/>
              </w:rPr>
              <w:t xml:space="preserve"> </w:t>
            </w:r>
          </w:p>
        </w:tc>
        <w:tc>
          <w:tcPr>
            <w:tcW w:w="1561" w:type="dxa"/>
            <w:tcBorders>
              <w:top w:val="nil"/>
            </w:tcBorders>
            <w:shd w:val="clear" w:color="auto" w:fill="CCFFFF"/>
            <w:vAlign w:val="center"/>
          </w:tcPr>
          <w:p w14:paraId="036D97E9"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Membership Type</w:t>
            </w:r>
          </w:p>
        </w:tc>
        <w:tc>
          <w:tcPr>
            <w:tcW w:w="2700" w:type="dxa"/>
            <w:gridSpan w:val="3"/>
            <w:tcBorders>
              <w:top w:val="nil"/>
            </w:tcBorders>
            <w:shd w:val="clear" w:color="auto" w:fill="CCFFFF"/>
            <w:vAlign w:val="center"/>
          </w:tcPr>
          <w:p w14:paraId="1E69651E"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ISST Membership Number</w:t>
            </w:r>
          </w:p>
        </w:tc>
        <w:tc>
          <w:tcPr>
            <w:tcW w:w="3187" w:type="dxa"/>
            <w:gridSpan w:val="3"/>
            <w:tcBorders>
              <w:top w:val="nil"/>
            </w:tcBorders>
            <w:shd w:val="clear" w:color="auto" w:fill="CCFFFF"/>
            <w:vAlign w:val="center"/>
          </w:tcPr>
          <w:p w14:paraId="4C58EE77"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Date joined ISST</w:t>
            </w:r>
          </w:p>
        </w:tc>
      </w:tr>
      <w:tr w:rsidR="00592109" w:rsidRPr="00475806" w14:paraId="221E537B" w14:textId="77777777">
        <w:trPr>
          <w:gridAfter w:val="1"/>
          <w:wAfter w:w="24" w:type="dxa"/>
        </w:trPr>
        <w:tc>
          <w:tcPr>
            <w:tcW w:w="2516" w:type="dxa"/>
            <w:vMerge/>
            <w:shd w:val="clear" w:color="auto" w:fill="auto"/>
            <w:vAlign w:val="center"/>
          </w:tcPr>
          <w:p w14:paraId="2CD22B12" w14:textId="77777777" w:rsidR="00592109" w:rsidRPr="00475806" w:rsidRDefault="00592109" w:rsidP="00536316">
            <w:pPr>
              <w:jc w:val="center"/>
              <w:rPr>
                <w:rFonts w:ascii="Arial" w:hAnsi="Arial" w:cs="Arial"/>
                <w:color w:val="000000" w:themeColor="text1"/>
                <w:sz w:val="24"/>
                <w:szCs w:val="24"/>
              </w:rPr>
            </w:pPr>
          </w:p>
        </w:tc>
        <w:tc>
          <w:tcPr>
            <w:tcW w:w="1561" w:type="dxa"/>
            <w:shd w:val="clear" w:color="auto" w:fill="auto"/>
            <w:vAlign w:val="center"/>
          </w:tcPr>
          <w:p w14:paraId="15CB0A7D" w14:textId="77777777" w:rsidR="00592109" w:rsidRPr="00475806" w:rsidRDefault="00592109" w:rsidP="00536316">
            <w:pPr>
              <w:jc w:val="center"/>
              <w:rPr>
                <w:rFonts w:ascii="Arial" w:hAnsi="Arial" w:cs="Arial"/>
                <w:color w:val="000000" w:themeColor="text1"/>
                <w:sz w:val="24"/>
                <w:szCs w:val="24"/>
              </w:rPr>
            </w:pPr>
          </w:p>
        </w:tc>
        <w:tc>
          <w:tcPr>
            <w:tcW w:w="2700" w:type="dxa"/>
            <w:gridSpan w:val="3"/>
            <w:shd w:val="clear" w:color="auto" w:fill="auto"/>
            <w:vAlign w:val="center"/>
          </w:tcPr>
          <w:p w14:paraId="295E12B0" w14:textId="77777777" w:rsidR="00592109" w:rsidRPr="00475806" w:rsidRDefault="00592109" w:rsidP="00536316">
            <w:pPr>
              <w:jc w:val="center"/>
              <w:rPr>
                <w:rFonts w:ascii="Arial" w:hAnsi="Arial" w:cs="Arial"/>
                <w:color w:val="000000" w:themeColor="text1"/>
                <w:sz w:val="24"/>
                <w:szCs w:val="24"/>
              </w:rPr>
            </w:pPr>
          </w:p>
        </w:tc>
        <w:tc>
          <w:tcPr>
            <w:tcW w:w="3187" w:type="dxa"/>
            <w:gridSpan w:val="3"/>
            <w:shd w:val="clear" w:color="auto" w:fill="auto"/>
            <w:vAlign w:val="center"/>
          </w:tcPr>
          <w:p w14:paraId="18FFA309" w14:textId="77777777" w:rsidR="00592109" w:rsidRPr="00475806" w:rsidRDefault="00592109" w:rsidP="00536316">
            <w:pPr>
              <w:jc w:val="center"/>
              <w:rPr>
                <w:rFonts w:ascii="Arial" w:hAnsi="Arial" w:cs="Arial"/>
                <w:color w:val="000000" w:themeColor="text1"/>
                <w:sz w:val="24"/>
                <w:szCs w:val="24"/>
              </w:rPr>
            </w:pPr>
          </w:p>
        </w:tc>
      </w:tr>
      <w:tr w:rsidR="00475806" w:rsidRPr="00475806" w14:paraId="24B890EA" w14:textId="77777777">
        <w:trPr>
          <w:gridAfter w:val="1"/>
          <w:wAfter w:w="24" w:type="dxa"/>
        </w:trPr>
        <w:tc>
          <w:tcPr>
            <w:tcW w:w="2516" w:type="dxa"/>
            <w:shd w:val="clear" w:color="auto" w:fill="CCFFFF"/>
            <w:vAlign w:val="center"/>
          </w:tcPr>
          <w:p w14:paraId="00756CE8"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Email Address:</w:t>
            </w:r>
          </w:p>
        </w:tc>
        <w:tc>
          <w:tcPr>
            <w:tcW w:w="7448" w:type="dxa"/>
            <w:gridSpan w:val="7"/>
            <w:shd w:val="clear" w:color="auto" w:fill="auto"/>
            <w:vAlign w:val="center"/>
          </w:tcPr>
          <w:p w14:paraId="33DF9DE1" w14:textId="77777777" w:rsidR="005A1361" w:rsidRPr="00475806" w:rsidRDefault="005A1361" w:rsidP="00B1285A">
            <w:pPr>
              <w:jc w:val="center"/>
              <w:rPr>
                <w:rFonts w:ascii="Arial" w:hAnsi="Arial" w:cs="Arial"/>
                <w:color w:val="000000" w:themeColor="text1"/>
                <w:sz w:val="24"/>
                <w:szCs w:val="24"/>
              </w:rPr>
            </w:pPr>
          </w:p>
        </w:tc>
      </w:tr>
      <w:tr w:rsidR="00475806" w:rsidRPr="00475806" w14:paraId="144BF484" w14:textId="77777777">
        <w:trPr>
          <w:gridAfter w:val="1"/>
          <w:wAfter w:w="24" w:type="dxa"/>
        </w:trPr>
        <w:tc>
          <w:tcPr>
            <w:tcW w:w="2516" w:type="dxa"/>
            <w:shd w:val="clear" w:color="auto" w:fill="CCFFFF"/>
            <w:vAlign w:val="center"/>
          </w:tcPr>
          <w:p w14:paraId="579C2D9F"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Country:</w:t>
            </w:r>
          </w:p>
        </w:tc>
        <w:tc>
          <w:tcPr>
            <w:tcW w:w="7448" w:type="dxa"/>
            <w:gridSpan w:val="7"/>
            <w:tcBorders>
              <w:bottom w:val="single" w:sz="4" w:space="0" w:color="auto"/>
            </w:tcBorders>
            <w:shd w:val="clear" w:color="auto" w:fill="auto"/>
            <w:vAlign w:val="center"/>
          </w:tcPr>
          <w:p w14:paraId="1D8F0F55" w14:textId="77777777" w:rsidR="005A1361" w:rsidRPr="00475806" w:rsidRDefault="005A1361" w:rsidP="00B1285A">
            <w:pPr>
              <w:jc w:val="center"/>
              <w:rPr>
                <w:rFonts w:ascii="Arial" w:hAnsi="Arial" w:cs="Arial"/>
                <w:color w:val="000000" w:themeColor="text1"/>
                <w:sz w:val="24"/>
                <w:szCs w:val="24"/>
              </w:rPr>
            </w:pPr>
          </w:p>
        </w:tc>
      </w:tr>
      <w:tr w:rsidR="00475806" w:rsidRPr="00475806" w14:paraId="48E81DD3" w14:textId="77777777">
        <w:trPr>
          <w:gridAfter w:val="1"/>
          <w:wAfter w:w="24" w:type="dxa"/>
        </w:trPr>
        <w:tc>
          <w:tcPr>
            <w:tcW w:w="2516" w:type="dxa"/>
            <w:vMerge w:val="restart"/>
            <w:shd w:val="clear" w:color="auto" w:fill="CCFFFF"/>
            <w:vAlign w:val="center"/>
          </w:tcPr>
          <w:p w14:paraId="40F02E1D"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pacing w:val="1"/>
                <w:sz w:val="24"/>
                <w:szCs w:val="24"/>
              </w:rPr>
              <w:t xml:space="preserve">Academic Credentials </w:t>
            </w:r>
            <w:r w:rsidR="000C319B" w:rsidRPr="00475806">
              <w:rPr>
                <w:rFonts w:ascii="Arial" w:hAnsi="Arial" w:cs="Arial"/>
                <w:color w:val="000000" w:themeColor="text1"/>
                <w:spacing w:val="1"/>
                <w:sz w:val="24"/>
                <w:szCs w:val="24"/>
              </w:rPr>
              <w:t>*</w:t>
            </w:r>
          </w:p>
        </w:tc>
        <w:tc>
          <w:tcPr>
            <w:tcW w:w="1561" w:type="dxa"/>
            <w:shd w:val="clear" w:color="auto" w:fill="CCFFFF"/>
            <w:vAlign w:val="center"/>
          </w:tcPr>
          <w:p w14:paraId="5925F749"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Degree</w:t>
            </w:r>
          </w:p>
        </w:tc>
        <w:tc>
          <w:tcPr>
            <w:tcW w:w="3824" w:type="dxa"/>
            <w:gridSpan w:val="4"/>
            <w:shd w:val="clear" w:color="auto" w:fill="CCFFFF"/>
            <w:vAlign w:val="center"/>
          </w:tcPr>
          <w:p w14:paraId="208C82D0" w14:textId="77777777" w:rsidR="005A1361" w:rsidRPr="00475806" w:rsidRDefault="005A1361" w:rsidP="00E9245D">
            <w:pPr>
              <w:ind w:left="-391" w:firstLine="391"/>
              <w:jc w:val="center"/>
              <w:rPr>
                <w:rFonts w:ascii="Arial" w:hAnsi="Arial" w:cs="Arial"/>
                <w:color w:val="000000" w:themeColor="text1"/>
                <w:sz w:val="24"/>
                <w:szCs w:val="24"/>
              </w:rPr>
            </w:pPr>
            <w:r w:rsidRPr="00475806">
              <w:rPr>
                <w:rFonts w:ascii="Arial" w:hAnsi="Arial" w:cs="Arial"/>
                <w:color w:val="000000" w:themeColor="text1"/>
                <w:sz w:val="24"/>
                <w:szCs w:val="24"/>
              </w:rPr>
              <w:t>Discipline</w:t>
            </w:r>
            <w:r w:rsidR="00A3662B" w:rsidRPr="00475806">
              <w:rPr>
                <w:rFonts w:ascii="Arial" w:hAnsi="Arial" w:cs="Arial"/>
                <w:color w:val="000000" w:themeColor="text1"/>
                <w:sz w:val="24"/>
                <w:szCs w:val="24"/>
              </w:rPr>
              <w:t>/subject</w:t>
            </w:r>
          </w:p>
        </w:tc>
        <w:tc>
          <w:tcPr>
            <w:tcW w:w="2063" w:type="dxa"/>
            <w:gridSpan w:val="2"/>
            <w:shd w:val="clear" w:color="auto" w:fill="CCFFFF"/>
            <w:vAlign w:val="center"/>
          </w:tcPr>
          <w:p w14:paraId="4983307E"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Year awarded</w:t>
            </w:r>
          </w:p>
        </w:tc>
      </w:tr>
      <w:tr w:rsidR="00475806" w:rsidRPr="00475806" w14:paraId="54898A91" w14:textId="77777777">
        <w:trPr>
          <w:gridAfter w:val="1"/>
          <w:wAfter w:w="24" w:type="dxa"/>
        </w:trPr>
        <w:tc>
          <w:tcPr>
            <w:tcW w:w="2516" w:type="dxa"/>
            <w:vMerge/>
            <w:shd w:val="clear" w:color="auto" w:fill="CCFFFF"/>
            <w:vAlign w:val="center"/>
          </w:tcPr>
          <w:p w14:paraId="0BCD0F82" w14:textId="77777777" w:rsidR="005A1361" w:rsidRPr="00475806" w:rsidRDefault="005A1361" w:rsidP="00B1285A">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54D89843" w14:textId="77777777" w:rsidR="005A1361" w:rsidRPr="00475806" w:rsidRDefault="005A1361" w:rsidP="00B1285A">
            <w:pPr>
              <w:jc w:val="center"/>
              <w:rPr>
                <w:rFonts w:ascii="Arial" w:hAnsi="Arial" w:cs="Arial"/>
                <w:color w:val="000000" w:themeColor="text1"/>
                <w:sz w:val="24"/>
                <w:szCs w:val="24"/>
              </w:rPr>
            </w:pPr>
          </w:p>
        </w:tc>
        <w:tc>
          <w:tcPr>
            <w:tcW w:w="3824" w:type="dxa"/>
            <w:gridSpan w:val="4"/>
            <w:tcBorders>
              <w:bottom w:val="single" w:sz="4" w:space="0" w:color="auto"/>
            </w:tcBorders>
            <w:shd w:val="clear" w:color="auto" w:fill="auto"/>
            <w:vAlign w:val="center"/>
          </w:tcPr>
          <w:p w14:paraId="1456185C" w14:textId="77777777" w:rsidR="005A1361" w:rsidRPr="00475806" w:rsidRDefault="005A1361" w:rsidP="00B1285A">
            <w:pPr>
              <w:jc w:val="center"/>
              <w:rPr>
                <w:rFonts w:ascii="Arial" w:hAnsi="Arial" w:cs="Arial"/>
                <w:color w:val="000000" w:themeColor="text1"/>
                <w:sz w:val="24"/>
                <w:szCs w:val="24"/>
              </w:rPr>
            </w:pPr>
          </w:p>
        </w:tc>
        <w:tc>
          <w:tcPr>
            <w:tcW w:w="2063" w:type="dxa"/>
            <w:gridSpan w:val="2"/>
            <w:tcBorders>
              <w:bottom w:val="single" w:sz="4" w:space="0" w:color="auto"/>
            </w:tcBorders>
            <w:shd w:val="clear" w:color="auto" w:fill="auto"/>
            <w:vAlign w:val="center"/>
          </w:tcPr>
          <w:p w14:paraId="45F148FA" w14:textId="77777777" w:rsidR="005A1361" w:rsidRPr="00475806" w:rsidRDefault="005A1361" w:rsidP="00B1285A">
            <w:pPr>
              <w:jc w:val="center"/>
              <w:rPr>
                <w:rFonts w:ascii="Arial" w:hAnsi="Arial" w:cs="Arial"/>
                <w:color w:val="000000" w:themeColor="text1"/>
                <w:sz w:val="24"/>
                <w:szCs w:val="24"/>
              </w:rPr>
            </w:pPr>
          </w:p>
        </w:tc>
      </w:tr>
      <w:tr w:rsidR="00475806" w:rsidRPr="00475806" w14:paraId="65E4E0EF" w14:textId="77777777">
        <w:tc>
          <w:tcPr>
            <w:tcW w:w="2516" w:type="dxa"/>
            <w:vMerge w:val="restart"/>
            <w:shd w:val="clear" w:color="auto" w:fill="CCFFFF"/>
            <w:vAlign w:val="center"/>
          </w:tcPr>
          <w:p w14:paraId="3B95BE28"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Licensed as </w:t>
            </w:r>
            <w:r w:rsidR="00295CB4">
              <w:rPr>
                <w:rFonts w:ascii="Arial" w:hAnsi="Arial" w:cs="Arial"/>
                <w:color w:val="000000" w:themeColor="text1"/>
                <w:sz w:val="24"/>
                <w:szCs w:val="24"/>
              </w:rPr>
              <w:t xml:space="preserve">a </w:t>
            </w:r>
            <w:r w:rsidRPr="00475806">
              <w:rPr>
                <w:rFonts w:ascii="Arial" w:hAnsi="Arial" w:cs="Arial"/>
                <w:color w:val="000000" w:themeColor="text1"/>
                <w:sz w:val="24"/>
                <w:szCs w:val="24"/>
              </w:rPr>
              <w:t xml:space="preserve">Psychotherapist </w:t>
            </w:r>
            <w:r w:rsidR="00295CB4">
              <w:rPr>
                <w:rFonts w:ascii="Arial" w:hAnsi="Arial" w:cs="Arial"/>
                <w:color w:val="000000" w:themeColor="text1"/>
                <w:sz w:val="24"/>
                <w:szCs w:val="24"/>
              </w:rPr>
              <w:t>according to ISST definition</w:t>
            </w:r>
          </w:p>
        </w:tc>
        <w:tc>
          <w:tcPr>
            <w:tcW w:w="4261" w:type="dxa"/>
            <w:gridSpan w:val="4"/>
            <w:shd w:val="clear" w:color="auto" w:fill="CCFFFF"/>
            <w:vAlign w:val="center"/>
          </w:tcPr>
          <w:p w14:paraId="7AACEA6E"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Type of License and Number:</w:t>
            </w:r>
          </w:p>
        </w:tc>
        <w:tc>
          <w:tcPr>
            <w:tcW w:w="3211" w:type="dxa"/>
            <w:gridSpan w:val="4"/>
            <w:shd w:val="clear" w:color="auto" w:fill="CCFFFF"/>
            <w:vAlign w:val="center"/>
          </w:tcPr>
          <w:p w14:paraId="56AA7F5C"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Date of renewal / expiration</w:t>
            </w:r>
            <w:r w:rsidR="00295CB4">
              <w:rPr>
                <w:rFonts w:ascii="Arial" w:hAnsi="Arial" w:cs="Arial"/>
                <w:color w:val="000000" w:themeColor="text1"/>
                <w:sz w:val="24"/>
                <w:szCs w:val="24"/>
              </w:rPr>
              <w:t xml:space="preserve"> if applicable</w:t>
            </w:r>
            <w:r w:rsidR="00295CB4" w:rsidRPr="00475806">
              <w:rPr>
                <w:rFonts w:ascii="Arial" w:hAnsi="Arial" w:cs="Arial"/>
                <w:color w:val="000000" w:themeColor="text1"/>
                <w:sz w:val="24"/>
                <w:szCs w:val="24"/>
              </w:rPr>
              <w:t>:</w:t>
            </w:r>
          </w:p>
        </w:tc>
      </w:tr>
      <w:tr w:rsidR="00475806" w:rsidRPr="00475806" w14:paraId="456A9FC2" w14:textId="77777777">
        <w:tc>
          <w:tcPr>
            <w:tcW w:w="2516" w:type="dxa"/>
            <w:vMerge/>
            <w:shd w:val="clear" w:color="auto" w:fill="CCFFFF"/>
            <w:vAlign w:val="center"/>
          </w:tcPr>
          <w:p w14:paraId="18961BF9" w14:textId="77777777" w:rsidR="000C319B" w:rsidRPr="00475806" w:rsidRDefault="000C319B" w:rsidP="00B1285A">
            <w:pPr>
              <w:jc w:val="center"/>
              <w:rPr>
                <w:rFonts w:ascii="Arial" w:hAnsi="Arial" w:cs="Arial"/>
                <w:color w:val="000000" w:themeColor="text1"/>
                <w:sz w:val="24"/>
                <w:szCs w:val="24"/>
              </w:rPr>
            </w:pPr>
          </w:p>
        </w:tc>
        <w:tc>
          <w:tcPr>
            <w:tcW w:w="4261" w:type="dxa"/>
            <w:gridSpan w:val="4"/>
            <w:shd w:val="clear" w:color="auto" w:fill="auto"/>
            <w:vAlign w:val="center"/>
          </w:tcPr>
          <w:p w14:paraId="51BBEF8E" w14:textId="77777777" w:rsidR="000C319B" w:rsidRPr="00475806" w:rsidRDefault="000C319B" w:rsidP="00B1285A">
            <w:pPr>
              <w:jc w:val="center"/>
              <w:rPr>
                <w:rFonts w:ascii="Arial" w:hAnsi="Arial" w:cs="Arial"/>
                <w:color w:val="000000" w:themeColor="text1"/>
                <w:sz w:val="24"/>
                <w:szCs w:val="24"/>
              </w:rPr>
            </w:pPr>
          </w:p>
        </w:tc>
        <w:tc>
          <w:tcPr>
            <w:tcW w:w="3211" w:type="dxa"/>
            <w:gridSpan w:val="4"/>
            <w:shd w:val="clear" w:color="auto" w:fill="auto"/>
            <w:vAlign w:val="center"/>
          </w:tcPr>
          <w:p w14:paraId="31E1FB18" w14:textId="77777777" w:rsidR="000C319B" w:rsidRPr="00475806" w:rsidRDefault="000C319B" w:rsidP="00B1285A">
            <w:pPr>
              <w:jc w:val="center"/>
              <w:rPr>
                <w:rFonts w:ascii="Arial" w:hAnsi="Arial" w:cs="Arial"/>
                <w:color w:val="000000" w:themeColor="text1"/>
                <w:sz w:val="24"/>
                <w:szCs w:val="24"/>
              </w:rPr>
            </w:pPr>
          </w:p>
        </w:tc>
      </w:tr>
      <w:tr w:rsidR="00475806" w:rsidRPr="00475806" w14:paraId="189818BA" w14:textId="77777777">
        <w:tc>
          <w:tcPr>
            <w:tcW w:w="4779" w:type="dxa"/>
            <w:gridSpan w:val="3"/>
            <w:shd w:val="clear" w:color="auto" w:fill="CCFFFF"/>
            <w:vAlign w:val="center"/>
          </w:tcPr>
          <w:p w14:paraId="267FBFBA" w14:textId="77777777" w:rsidR="003B2EFF" w:rsidRPr="00475806" w:rsidRDefault="003B2EFF" w:rsidP="003B2EFF">
            <w:pPr>
              <w:jc w:val="center"/>
              <w:rPr>
                <w:rFonts w:ascii="Arial" w:hAnsi="Arial" w:cs="Arial"/>
                <w:color w:val="000000" w:themeColor="text1"/>
                <w:sz w:val="24"/>
                <w:szCs w:val="24"/>
              </w:rPr>
            </w:pPr>
            <w:r w:rsidRPr="00475806">
              <w:rPr>
                <w:rFonts w:ascii="Arial" w:hAnsi="Arial" w:cs="Arial"/>
                <w:color w:val="000000" w:themeColor="text1"/>
                <w:sz w:val="24"/>
                <w:szCs w:val="24"/>
              </w:rPr>
              <w:t>If your country does not issue license</w:t>
            </w:r>
            <w:r w:rsidR="00D80C08" w:rsidRPr="00475806">
              <w:rPr>
                <w:rFonts w:ascii="Arial" w:hAnsi="Arial" w:cs="Arial"/>
                <w:color w:val="000000" w:themeColor="text1"/>
                <w:sz w:val="24"/>
                <w:szCs w:val="24"/>
              </w:rPr>
              <w:t>s</w:t>
            </w:r>
            <w:r w:rsidRPr="00475806">
              <w:rPr>
                <w:rFonts w:ascii="Arial" w:hAnsi="Arial" w:cs="Arial"/>
                <w:color w:val="000000" w:themeColor="text1"/>
                <w:sz w:val="24"/>
                <w:szCs w:val="24"/>
              </w:rPr>
              <w:t xml:space="preserve">, insert here the name of the </w:t>
            </w:r>
            <w:r w:rsidR="00B718D0">
              <w:rPr>
                <w:rFonts w:ascii="Arial" w:hAnsi="Arial" w:cs="Arial"/>
                <w:color w:val="000000" w:themeColor="text1"/>
                <w:sz w:val="24"/>
                <w:szCs w:val="24"/>
              </w:rPr>
              <w:t xml:space="preserve">national </w:t>
            </w:r>
            <w:r w:rsidRPr="00475806">
              <w:rPr>
                <w:rFonts w:ascii="Arial" w:hAnsi="Arial" w:cs="Arial"/>
                <w:color w:val="000000" w:themeColor="text1"/>
                <w:sz w:val="24"/>
                <w:szCs w:val="24"/>
              </w:rPr>
              <w:t>professional organization you are registered with:</w:t>
            </w:r>
          </w:p>
        </w:tc>
        <w:tc>
          <w:tcPr>
            <w:tcW w:w="5209" w:type="dxa"/>
            <w:gridSpan w:val="6"/>
            <w:shd w:val="clear" w:color="auto" w:fill="auto"/>
            <w:vAlign w:val="center"/>
          </w:tcPr>
          <w:p w14:paraId="0DEB0BC7" w14:textId="77777777" w:rsidR="003B2EFF" w:rsidRDefault="003B2EFF" w:rsidP="00B1285A">
            <w:pPr>
              <w:jc w:val="center"/>
              <w:rPr>
                <w:rFonts w:ascii="Arial" w:hAnsi="Arial" w:cs="Arial"/>
                <w:color w:val="000000" w:themeColor="text1"/>
                <w:sz w:val="24"/>
                <w:szCs w:val="24"/>
              </w:rPr>
            </w:pPr>
          </w:p>
          <w:p w14:paraId="0D2F9688" w14:textId="77777777" w:rsidR="0099766D" w:rsidRDefault="0099766D" w:rsidP="00B1285A">
            <w:pPr>
              <w:jc w:val="center"/>
              <w:rPr>
                <w:rFonts w:ascii="Arial" w:hAnsi="Arial" w:cs="Arial"/>
                <w:color w:val="000000" w:themeColor="text1"/>
                <w:sz w:val="24"/>
                <w:szCs w:val="24"/>
              </w:rPr>
            </w:pPr>
          </w:p>
          <w:p w14:paraId="75AE8C96" w14:textId="77777777" w:rsidR="0099766D" w:rsidRDefault="0099766D" w:rsidP="00B1285A">
            <w:pPr>
              <w:jc w:val="center"/>
              <w:rPr>
                <w:rFonts w:ascii="Arial" w:hAnsi="Arial" w:cs="Arial"/>
                <w:color w:val="000000" w:themeColor="text1"/>
                <w:sz w:val="24"/>
                <w:szCs w:val="24"/>
              </w:rPr>
            </w:pPr>
          </w:p>
          <w:p w14:paraId="445444A3" w14:textId="77777777" w:rsidR="0099766D" w:rsidRDefault="0099766D" w:rsidP="00B1285A">
            <w:pPr>
              <w:jc w:val="center"/>
              <w:rPr>
                <w:rFonts w:ascii="Arial" w:hAnsi="Arial" w:cs="Arial"/>
                <w:color w:val="000000" w:themeColor="text1"/>
                <w:sz w:val="24"/>
                <w:szCs w:val="24"/>
              </w:rPr>
            </w:pPr>
          </w:p>
          <w:p w14:paraId="6FD9FBA7" w14:textId="77777777" w:rsidR="0099766D" w:rsidRPr="00475806" w:rsidRDefault="0099766D" w:rsidP="00B1285A">
            <w:pPr>
              <w:jc w:val="center"/>
              <w:rPr>
                <w:rFonts w:ascii="Arial" w:hAnsi="Arial" w:cs="Arial"/>
                <w:color w:val="000000" w:themeColor="text1"/>
                <w:sz w:val="24"/>
                <w:szCs w:val="24"/>
              </w:rPr>
            </w:pPr>
          </w:p>
        </w:tc>
      </w:tr>
      <w:tr w:rsidR="00C85EB3" w:rsidRPr="00475806" w14:paraId="3B42B9F4" w14:textId="77777777">
        <w:tc>
          <w:tcPr>
            <w:tcW w:w="4779" w:type="dxa"/>
            <w:gridSpan w:val="3"/>
            <w:shd w:val="clear" w:color="auto" w:fill="CCFFFF"/>
            <w:vAlign w:val="center"/>
          </w:tcPr>
          <w:p w14:paraId="1DF95025" w14:textId="77777777" w:rsidR="00A46F54" w:rsidRDefault="00C85EB3" w:rsidP="00204D20">
            <w:pPr>
              <w:jc w:val="center"/>
              <w:rPr>
                <w:rFonts w:ascii="Arial" w:eastAsiaTheme="minorHAnsi" w:hAnsi="Arial" w:cs="Arial"/>
                <w:color w:val="000000" w:themeColor="text1"/>
                <w:sz w:val="24"/>
                <w:szCs w:val="24"/>
              </w:rPr>
            </w:pPr>
            <w:r>
              <w:rPr>
                <w:rFonts w:ascii="Arial" w:hAnsi="Arial" w:cs="Arial"/>
                <w:color w:val="000000" w:themeColor="text1"/>
                <w:sz w:val="24"/>
                <w:szCs w:val="24"/>
              </w:rPr>
              <w:t xml:space="preserve">If you are already Certified in one </w:t>
            </w:r>
            <w:r w:rsidR="0099766D">
              <w:rPr>
                <w:rFonts w:ascii="Arial" w:hAnsi="Arial" w:cs="Arial"/>
                <w:color w:val="000000" w:themeColor="text1"/>
                <w:sz w:val="24"/>
                <w:szCs w:val="24"/>
              </w:rPr>
              <w:t>of</w:t>
            </w:r>
            <w:r w:rsidR="007E6EF1" w:rsidRPr="00204D20">
              <w:rPr>
                <w:rFonts w:ascii="Arial" w:hAnsi="Arial" w:cs="Arial"/>
                <w:color w:val="000000" w:themeColor="text1"/>
                <w:sz w:val="24"/>
                <w:szCs w:val="24"/>
              </w:rPr>
              <w:t xml:space="preserve"> </w:t>
            </w:r>
            <w:r w:rsidR="0099766D">
              <w:rPr>
                <w:rFonts w:ascii="Arial" w:hAnsi="Arial" w:cs="Arial"/>
                <w:color w:val="000000" w:themeColor="text1"/>
                <w:sz w:val="24"/>
                <w:szCs w:val="24"/>
              </w:rPr>
              <w:t xml:space="preserve">the </w:t>
            </w:r>
            <w:r>
              <w:rPr>
                <w:rFonts w:ascii="Arial" w:hAnsi="Arial" w:cs="Arial"/>
                <w:color w:val="000000" w:themeColor="text1"/>
                <w:sz w:val="24"/>
                <w:szCs w:val="24"/>
              </w:rPr>
              <w:t xml:space="preserve">Schema Therapy Specialties please indicate the </w:t>
            </w:r>
            <w:r w:rsidR="00B718D0">
              <w:rPr>
                <w:rFonts w:ascii="Arial" w:hAnsi="Arial" w:cs="Arial"/>
                <w:color w:val="000000" w:themeColor="text1"/>
                <w:sz w:val="24"/>
                <w:szCs w:val="24"/>
              </w:rPr>
              <w:t xml:space="preserve">specialty </w:t>
            </w:r>
            <w:r>
              <w:rPr>
                <w:rFonts w:ascii="Arial" w:hAnsi="Arial" w:cs="Arial"/>
                <w:color w:val="000000" w:themeColor="text1"/>
                <w:sz w:val="24"/>
                <w:szCs w:val="24"/>
              </w:rPr>
              <w:t>type and level of Certificate, its number and date of issue:</w:t>
            </w:r>
          </w:p>
        </w:tc>
        <w:tc>
          <w:tcPr>
            <w:tcW w:w="5209" w:type="dxa"/>
            <w:gridSpan w:val="6"/>
            <w:tcBorders>
              <w:bottom w:val="single" w:sz="4" w:space="0" w:color="auto"/>
            </w:tcBorders>
            <w:shd w:val="clear" w:color="auto" w:fill="auto"/>
            <w:vAlign w:val="center"/>
          </w:tcPr>
          <w:p w14:paraId="0084543E" w14:textId="77777777" w:rsidR="00C85EB3" w:rsidRDefault="00C85EB3" w:rsidP="00B1285A">
            <w:pPr>
              <w:jc w:val="center"/>
              <w:rPr>
                <w:rFonts w:ascii="Arial" w:hAnsi="Arial" w:cs="Arial"/>
                <w:color w:val="000000" w:themeColor="text1"/>
                <w:sz w:val="24"/>
                <w:szCs w:val="24"/>
              </w:rPr>
            </w:pPr>
          </w:p>
          <w:p w14:paraId="6FA075DC" w14:textId="77777777" w:rsidR="0099766D" w:rsidRDefault="0099766D" w:rsidP="00B1285A">
            <w:pPr>
              <w:jc w:val="center"/>
              <w:rPr>
                <w:rFonts w:ascii="Arial" w:hAnsi="Arial" w:cs="Arial"/>
                <w:color w:val="000000" w:themeColor="text1"/>
                <w:sz w:val="24"/>
                <w:szCs w:val="24"/>
              </w:rPr>
            </w:pPr>
          </w:p>
          <w:p w14:paraId="79D6609F" w14:textId="77777777" w:rsidR="0099766D" w:rsidRDefault="0099766D" w:rsidP="00B1285A">
            <w:pPr>
              <w:jc w:val="center"/>
              <w:rPr>
                <w:rFonts w:ascii="Arial" w:hAnsi="Arial" w:cs="Arial"/>
                <w:color w:val="000000" w:themeColor="text1"/>
                <w:sz w:val="24"/>
                <w:szCs w:val="24"/>
              </w:rPr>
            </w:pPr>
          </w:p>
          <w:p w14:paraId="3045A820" w14:textId="77777777" w:rsidR="0099766D" w:rsidRDefault="0099766D" w:rsidP="00B1285A">
            <w:pPr>
              <w:jc w:val="center"/>
              <w:rPr>
                <w:rFonts w:ascii="Arial" w:hAnsi="Arial" w:cs="Arial"/>
                <w:color w:val="000000" w:themeColor="text1"/>
                <w:sz w:val="24"/>
                <w:szCs w:val="24"/>
              </w:rPr>
            </w:pPr>
          </w:p>
          <w:p w14:paraId="7B4FB0E8" w14:textId="77777777" w:rsidR="0099766D" w:rsidRPr="00475806" w:rsidRDefault="0099766D" w:rsidP="00B1285A">
            <w:pPr>
              <w:jc w:val="center"/>
              <w:rPr>
                <w:rFonts w:ascii="Arial" w:hAnsi="Arial" w:cs="Arial"/>
                <w:color w:val="000000" w:themeColor="text1"/>
                <w:sz w:val="24"/>
                <w:szCs w:val="24"/>
              </w:rPr>
            </w:pPr>
          </w:p>
        </w:tc>
      </w:tr>
    </w:tbl>
    <w:p w14:paraId="09E4A148" w14:textId="77777777" w:rsidR="0099766D" w:rsidRDefault="0099766D" w:rsidP="002A2031">
      <w:pPr>
        <w:shd w:val="clear" w:color="auto" w:fill="FFFFFF"/>
        <w:spacing w:after="0" w:line="240" w:lineRule="auto"/>
        <w:rPr>
          <w:rFonts w:ascii="Arial" w:hAnsi="Arial" w:cs="Arial"/>
          <w:bCs/>
          <w:color w:val="000000" w:themeColor="text1"/>
          <w:spacing w:val="-2"/>
          <w:sz w:val="24"/>
          <w:szCs w:val="24"/>
        </w:rPr>
      </w:pPr>
    </w:p>
    <w:p w14:paraId="230C0041" w14:textId="77777777" w:rsidR="0099766D" w:rsidRDefault="0099766D">
      <w:pPr>
        <w:rPr>
          <w:rFonts w:ascii="Arial" w:hAnsi="Arial" w:cs="Arial"/>
          <w:bCs/>
          <w:color w:val="000000" w:themeColor="text1"/>
          <w:spacing w:val="-2"/>
          <w:sz w:val="24"/>
          <w:szCs w:val="24"/>
        </w:rPr>
      </w:pPr>
      <w:r>
        <w:rPr>
          <w:rFonts w:ascii="Arial" w:hAnsi="Arial" w:cs="Arial"/>
          <w:bCs/>
          <w:color w:val="000000" w:themeColor="text1"/>
          <w:spacing w:val="-2"/>
          <w:sz w:val="24"/>
          <w:szCs w:val="24"/>
        </w:rPr>
        <w:br w:type="page"/>
      </w:r>
    </w:p>
    <w:p w14:paraId="1E7280D4" w14:textId="77777777" w:rsidR="00536316" w:rsidRPr="00475806" w:rsidRDefault="00536316" w:rsidP="002A2031">
      <w:pPr>
        <w:shd w:val="clear" w:color="auto" w:fill="FFFFFF"/>
        <w:spacing w:after="0" w:line="240" w:lineRule="auto"/>
        <w:rPr>
          <w:rFonts w:ascii="Arial" w:hAnsi="Arial" w:cs="Arial"/>
          <w:bCs/>
          <w:color w:val="000000" w:themeColor="text1"/>
          <w:spacing w:val="-2"/>
          <w:sz w:val="24"/>
          <w:szCs w:val="24"/>
        </w:rPr>
      </w:pPr>
    </w:p>
    <w:p w14:paraId="29C4F5DF" w14:textId="77777777" w:rsidR="00B1285A" w:rsidRPr="00475806" w:rsidRDefault="00511C44" w:rsidP="00E9245D">
      <w:pPr>
        <w:shd w:val="clear" w:color="auto" w:fill="FFFFFF"/>
        <w:spacing w:after="0" w:line="240" w:lineRule="auto"/>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2. </w:t>
      </w:r>
      <w:r w:rsidR="006D0FF2" w:rsidRPr="00475806">
        <w:rPr>
          <w:rFonts w:ascii="Arial" w:hAnsi="Arial" w:cs="Arial"/>
          <w:bCs/>
          <w:color w:val="000000" w:themeColor="text1"/>
          <w:spacing w:val="-2"/>
          <w:sz w:val="24"/>
          <w:szCs w:val="24"/>
        </w:rPr>
        <w:t>TRAINING COMPONENT</w:t>
      </w:r>
      <w:r w:rsidR="00074D86" w:rsidRPr="00475806">
        <w:rPr>
          <w:rFonts w:ascii="Arial" w:hAnsi="Arial" w:cs="Arial"/>
          <w:bCs/>
          <w:color w:val="000000" w:themeColor="text1"/>
          <w:spacing w:val="-2"/>
          <w:sz w:val="24"/>
          <w:szCs w:val="24"/>
        </w:rPr>
        <w:t xml:space="preserve"> </w:t>
      </w:r>
    </w:p>
    <w:tbl>
      <w:tblPr>
        <w:tblStyle w:val="Tabellenraster"/>
        <w:tblW w:w="0" w:type="auto"/>
        <w:jc w:val="center"/>
        <w:tblLook w:val="04A0" w:firstRow="1" w:lastRow="0" w:firstColumn="1" w:lastColumn="0" w:noHBand="0" w:noVBand="1"/>
      </w:tblPr>
      <w:tblGrid>
        <w:gridCol w:w="3384"/>
        <w:gridCol w:w="3384"/>
      </w:tblGrid>
      <w:tr w:rsidR="00475806" w:rsidRPr="00475806" w14:paraId="4D938EF7" w14:textId="77777777">
        <w:trPr>
          <w:jc w:val="center"/>
        </w:trPr>
        <w:tc>
          <w:tcPr>
            <w:tcW w:w="3384" w:type="dxa"/>
            <w:shd w:val="clear" w:color="auto" w:fill="CCFFFF"/>
          </w:tcPr>
          <w:p w14:paraId="04192FFA" w14:textId="77777777"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Started</w:t>
            </w:r>
          </w:p>
        </w:tc>
        <w:tc>
          <w:tcPr>
            <w:tcW w:w="3384" w:type="dxa"/>
            <w:shd w:val="clear" w:color="auto" w:fill="CCFFFF"/>
          </w:tcPr>
          <w:p w14:paraId="555233A1" w14:textId="77777777"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Completed</w:t>
            </w:r>
          </w:p>
        </w:tc>
      </w:tr>
      <w:tr w:rsidR="00475806" w:rsidRPr="00475806" w14:paraId="77956724" w14:textId="77777777">
        <w:trPr>
          <w:jc w:val="center"/>
        </w:trPr>
        <w:tc>
          <w:tcPr>
            <w:tcW w:w="3384" w:type="dxa"/>
            <w:shd w:val="clear" w:color="auto" w:fill="auto"/>
          </w:tcPr>
          <w:p w14:paraId="30E06DA7" w14:textId="77777777" w:rsidR="008676DC" w:rsidRPr="00475806" w:rsidRDefault="008676DC" w:rsidP="00B1285A">
            <w:pPr>
              <w:rPr>
                <w:rFonts w:ascii="Arial" w:hAnsi="Arial" w:cs="Arial"/>
                <w:bCs/>
                <w:color w:val="000000" w:themeColor="text1"/>
                <w:spacing w:val="-2"/>
                <w:sz w:val="24"/>
                <w:szCs w:val="24"/>
              </w:rPr>
            </w:pPr>
          </w:p>
        </w:tc>
        <w:tc>
          <w:tcPr>
            <w:tcW w:w="3384" w:type="dxa"/>
            <w:shd w:val="clear" w:color="auto" w:fill="auto"/>
          </w:tcPr>
          <w:p w14:paraId="2CDB63EE" w14:textId="77777777" w:rsidR="008676DC" w:rsidRPr="00475806" w:rsidRDefault="008676DC" w:rsidP="00B1285A">
            <w:pPr>
              <w:rPr>
                <w:rFonts w:ascii="Arial" w:hAnsi="Arial" w:cs="Arial"/>
                <w:bCs/>
                <w:color w:val="000000" w:themeColor="text1"/>
                <w:spacing w:val="-2"/>
                <w:sz w:val="24"/>
                <w:szCs w:val="24"/>
              </w:rPr>
            </w:pPr>
          </w:p>
        </w:tc>
      </w:tr>
    </w:tbl>
    <w:p w14:paraId="39A2CD6F" w14:textId="77777777" w:rsidR="00A56D4B" w:rsidRPr="00475806" w:rsidRDefault="00922571" w:rsidP="002A2031">
      <w:pPr>
        <w:shd w:val="clear" w:color="auto" w:fill="FFFFFF"/>
        <w:spacing w:after="0"/>
        <w:rPr>
          <w:rFonts w:ascii="Arial" w:hAnsi="Arial" w:cs="Arial"/>
          <w:i/>
          <w:color w:val="000000" w:themeColor="text1"/>
          <w:sz w:val="24"/>
          <w:szCs w:val="24"/>
        </w:rPr>
      </w:pPr>
      <w:r w:rsidRPr="00475806">
        <w:rPr>
          <w:rFonts w:ascii="Arial" w:hAnsi="Arial" w:cs="Arial"/>
          <w:bCs/>
          <w:i/>
          <w:color w:val="000000" w:themeColor="text1"/>
          <w:spacing w:val="-2"/>
          <w:sz w:val="24"/>
          <w:szCs w:val="24"/>
        </w:rPr>
        <w:t>L</w:t>
      </w:r>
      <w:r w:rsidR="00A56D4B" w:rsidRPr="00475806">
        <w:rPr>
          <w:rFonts w:ascii="Arial" w:hAnsi="Arial" w:cs="Arial"/>
          <w:bCs/>
          <w:i/>
          <w:color w:val="000000" w:themeColor="text1"/>
          <w:spacing w:val="-2"/>
          <w:sz w:val="24"/>
          <w:szCs w:val="24"/>
        </w:rPr>
        <w:t>ist the modules or the full program you attended</w:t>
      </w:r>
      <w:r w:rsidR="00A56D4B" w:rsidRPr="00475806">
        <w:rPr>
          <w:rFonts w:ascii="Arial" w:hAnsi="Arial" w:cs="Arial"/>
          <w:i/>
          <w:color w:val="000000" w:themeColor="text1"/>
          <w:sz w:val="24"/>
          <w:szCs w:val="24"/>
        </w:rPr>
        <w:t xml:space="preserve"> and attach </w:t>
      </w:r>
      <w:r w:rsidR="00164F71" w:rsidRPr="00475806">
        <w:rPr>
          <w:rFonts w:ascii="Arial" w:hAnsi="Arial" w:cs="Arial"/>
          <w:i/>
          <w:color w:val="000000" w:themeColor="text1"/>
          <w:sz w:val="24"/>
          <w:szCs w:val="24"/>
        </w:rPr>
        <w:t xml:space="preserve">copies of </w:t>
      </w:r>
      <w:r w:rsidR="00A56D4B" w:rsidRPr="00475806">
        <w:rPr>
          <w:rFonts w:ascii="Arial" w:hAnsi="Arial" w:cs="Arial"/>
          <w:i/>
          <w:color w:val="000000" w:themeColor="text1"/>
          <w:sz w:val="24"/>
          <w:szCs w:val="24"/>
        </w:rPr>
        <w:t>the certificates</w:t>
      </w:r>
      <w:r w:rsidR="00EA2466" w:rsidRPr="00475806">
        <w:rPr>
          <w:rFonts w:ascii="Arial" w:hAnsi="Arial" w:cs="Arial"/>
          <w:i/>
          <w:color w:val="000000" w:themeColor="text1"/>
          <w:sz w:val="24"/>
          <w:szCs w:val="24"/>
        </w:rPr>
        <w:t>:</w:t>
      </w:r>
    </w:p>
    <w:tbl>
      <w:tblPr>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08"/>
        <w:gridCol w:w="2169"/>
        <w:gridCol w:w="1315"/>
        <w:gridCol w:w="1843"/>
        <w:gridCol w:w="1560"/>
        <w:gridCol w:w="1133"/>
        <w:gridCol w:w="708"/>
      </w:tblGrid>
      <w:tr w:rsidR="00475806" w:rsidRPr="00592109" w14:paraId="5B7A124F" w14:textId="77777777">
        <w:tc>
          <w:tcPr>
            <w:tcW w:w="1908" w:type="dxa"/>
            <w:vMerge w:val="restart"/>
            <w:shd w:val="clear" w:color="auto" w:fill="CCFFFF"/>
            <w:vAlign w:val="center"/>
          </w:tcPr>
          <w:p w14:paraId="35AFF0D1"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Workshop Name</w:t>
            </w:r>
          </w:p>
        </w:tc>
        <w:tc>
          <w:tcPr>
            <w:tcW w:w="2169" w:type="dxa"/>
            <w:vMerge w:val="restart"/>
            <w:shd w:val="clear" w:color="auto" w:fill="CCFFFF"/>
            <w:vAlign w:val="center"/>
          </w:tcPr>
          <w:p w14:paraId="39B6656E"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Subject(s) covered</w:t>
            </w:r>
          </w:p>
        </w:tc>
        <w:tc>
          <w:tcPr>
            <w:tcW w:w="3158" w:type="dxa"/>
            <w:gridSpan w:val="2"/>
            <w:tcBorders>
              <w:bottom w:val="single" w:sz="4" w:space="0" w:color="000000"/>
            </w:tcBorders>
            <w:shd w:val="clear" w:color="auto" w:fill="CCFFFF"/>
          </w:tcPr>
          <w:p w14:paraId="255E0F32"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Hours</w:t>
            </w:r>
          </w:p>
        </w:tc>
        <w:tc>
          <w:tcPr>
            <w:tcW w:w="1560" w:type="dxa"/>
            <w:vMerge w:val="restart"/>
            <w:shd w:val="clear" w:color="auto" w:fill="CCFFFF"/>
            <w:vAlign w:val="center"/>
          </w:tcPr>
          <w:p w14:paraId="2479A9A9"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Number of</w:t>
            </w:r>
          </w:p>
          <w:p w14:paraId="6A6E9095"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participants</w:t>
            </w:r>
          </w:p>
        </w:tc>
        <w:tc>
          <w:tcPr>
            <w:tcW w:w="1133" w:type="dxa"/>
            <w:vMerge w:val="restart"/>
            <w:shd w:val="clear" w:color="auto" w:fill="CCFFFF"/>
            <w:vAlign w:val="center"/>
          </w:tcPr>
          <w:p w14:paraId="2EAD9C51"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Trainers</w:t>
            </w:r>
          </w:p>
        </w:tc>
        <w:tc>
          <w:tcPr>
            <w:tcW w:w="708" w:type="dxa"/>
            <w:vMerge w:val="restart"/>
            <w:shd w:val="clear" w:color="auto" w:fill="CCFFFF"/>
            <w:vAlign w:val="center"/>
          </w:tcPr>
          <w:p w14:paraId="55529063"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Dates</w:t>
            </w:r>
          </w:p>
        </w:tc>
      </w:tr>
      <w:tr w:rsidR="00475806" w:rsidRPr="00475806" w14:paraId="2785E301" w14:textId="77777777">
        <w:tc>
          <w:tcPr>
            <w:tcW w:w="1908" w:type="dxa"/>
            <w:vMerge/>
            <w:shd w:val="clear" w:color="auto" w:fill="CCFFFF"/>
            <w:vAlign w:val="center"/>
          </w:tcPr>
          <w:p w14:paraId="751D5390" w14:textId="77777777" w:rsidR="00B02D5F" w:rsidRDefault="00B02D5F">
            <w:pPr>
              <w:spacing w:after="0" w:line="240" w:lineRule="auto"/>
              <w:jc w:val="center"/>
              <w:rPr>
                <w:rFonts w:ascii="Arial" w:hAnsi="Arial" w:cs="Arial"/>
                <w:color w:val="000000" w:themeColor="text1"/>
                <w:sz w:val="24"/>
                <w:szCs w:val="24"/>
              </w:rPr>
            </w:pPr>
          </w:p>
        </w:tc>
        <w:tc>
          <w:tcPr>
            <w:tcW w:w="2169" w:type="dxa"/>
            <w:vMerge/>
            <w:shd w:val="clear" w:color="auto" w:fill="CCFFFF"/>
            <w:vAlign w:val="center"/>
          </w:tcPr>
          <w:p w14:paraId="011BA69D"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CCFFFF"/>
          </w:tcPr>
          <w:p w14:paraId="1CD38CB6" w14:textId="77777777"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Didactic</w:t>
            </w:r>
          </w:p>
        </w:tc>
        <w:tc>
          <w:tcPr>
            <w:tcW w:w="1843" w:type="dxa"/>
            <w:shd w:val="clear" w:color="auto" w:fill="CCFFFF"/>
            <w:vAlign w:val="center"/>
          </w:tcPr>
          <w:p w14:paraId="7AC9D404" w14:textId="77777777"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Role-play</w:t>
            </w:r>
          </w:p>
        </w:tc>
        <w:tc>
          <w:tcPr>
            <w:tcW w:w="1560" w:type="dxa"/>
            <w:vMerge/>
            <w:shd w:val="clear" w:color="auto" w:fill="CCFFFF"/>
            <w:vAlign w:val="center"/>
          </w:tcPr>
          <w:p w14:paraId="2BD7A81C" w14:textId="77777777" w:rsidR="00B02D5F" w:rsidRDefault="00B02D5F">
            <w:pPr>
              <w:spacing w:after="0" w:line="240" w:lineRule="auto"/>
              <w:jc w:val="center"/>
              <w:rPr>
                <w:rFonts w:ascii="Arial" w:hAnsi="Arial" w:cs="Arial"/>
                <w:color w:val="000000" w:themeColor="text1"/>
                <w:sz w:val="24"/>
                <w:szCs w:val="24"/>
              </w:rPr>
            </w:pPr>
          </w:p>
        </w:tc>
        <w:tc>
          <w:tcPr>
            <w:tcW w:w="1133" w:type="dxa"/>
            <w:vMerge/>
            <w:shd w:val="clear" w:color="auto" w:fill="CCFFFF"/>
            <w:vAlign w:val="center"/>
          </w:tcPr>
          <w:p w14:paraId="0B5905C7" w14:textId="77777777" w:rsidR="00B02D5F" w:rsidRDefault="00B02D5F">
            <w:pPr>
              <w:spacing w:after="0" w:line="240" w:lineRule="auto"/>
              <w:jc w:val="center"/>
              <w:rPr>
                <w:rFonts w:ascii="Arial" w:hAnsi="Arial" w:cs="Arial"/>
                <w:color w:val="000000" w:themeColor="text1"/>
                <w:sz w:val="24"/>
                <w:szCs w:val="24"/>
              </w:rPr>
            </w:pPr>
          </w:p>
        </w:tc>
        <w:tc>
          <w:tcPr>
            <w:tcW w:w="708" w:type="dxa"/>
            <w:vMerge/>
            <w:shd w:val="clear" w:color="auto" w:fill="CCFFFF"/>
            <w:vAlign w:val="center"/>
          </w:tcPr>
          <w:p w14:paraId="713F6155"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4BE6F6D3" w14:textId="77777777">
        <w:tc>
          <w:tcPr>
            <w:tcW w:w="1908" w:type="dxa"/>
            <w:shd w:val="clear" w:color="auto" w:fill="auto"/>
            <w:vAlign w:val="center"/>
          </w:tcPr>
          <w:p w14:paraId="56627135"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199DE1E9"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58F07173"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1B3D1F66"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12EA3EA2"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3F7197A1"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03D2DFF9"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13A6F06C" w14:textId="77777777">
        <w:tc>
          <w:tcPr>
            <w:tcW w:w="1908" w:type="dxa"/>
            <w:shd w:val="clear" w:color="auto" w:fill="auto"/>
            <w:vAlign w:val="center"/>
          </w:tcPr>
          <w:p w14:paraId="7697CC4C"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38858309"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7500BAD2"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380C003A"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3F718750"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0160E487"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7D2BC80F"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300A4053" w14:textId="77777777">
        <w:tc>
          <w:tcPr>
            <w:tcW w:w="1908" w:type="dxa"/>
            <w:shd w:val="clear" w:color="auto" w:fill="auto"/>
            <w:vAlign w:val="center"/>
          </w:tcPr>
          <w:p w14:paraId="06621FC0"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7D68CB48"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384B94C0"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46964C83"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0F02115D"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5D60D31B"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668FA718"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6D6F858C" w14:textId="77777777">
        <w:tc>
          <w:tcPr>
            <w:tcW w:w="1908" w:type="dxa"/>
            <w:shd w:val="clear" w:color="auto" w:fill="auto"/>
            <w:vAlign w:val="center"/>
          </w:tcPr>
          <w:p w14:paraId="14528C9E"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3DE9426B"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38A5E57A"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4F6154A8"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63F99AFA"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79BB62E0"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24CD2775"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49BABCD7" w14:textId="77777777">
        <w:tc>
          <w:tcPr>
            <w:tcW w:w="1908" w:type="dxa"/>
            <w:shd w:val="clear" w:color="auto" w:fill="auto"/>
            <w:vAlign w:val="center"/>
          </w:tcPr>
          <w:p w14:paraId="6A634817"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7DD17A7C"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854E8F8"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1C7A711A"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051A15A"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76A7C84B"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1DBBD3D8"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6585F21B" w14:textId="77777777">
        <w:tc>
          <w:tcPr>
            <w:tcW w:w="1908" w:type="dxa"/>
            <w:shd w:val="clear" w:color="auto" w:fill="auto"/>
            <w:vAlign w:val="center"/>
          </w:tcPr>
          <w:p w14:paraId="1BEB66DD"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30D5EF33"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1A4632E0"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121A6976"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1A4C7C2E"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0344BFEA"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7F832741"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5ABFD698" w14:textId="77777777">
        <w:tc>
          <w:tcPr>
            <w:tcW w:w="1908" w:type="dxa"/>
            <w:shd w:val="clear" w:color="auto" w:fill="auto"/>
            <w:vAlign w:val="center"/>
          </w:tcPr>
          <w:p w14:paraId="5EA5F290"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1F5768B7"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7758E541"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285FF855"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04C6A954"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545AA3D3"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344BCB37"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31DD5D1A" w14:textId="77777777">
        <w:tc>
          <w:tcPr>
            <w:tcW w:w="1908" w:type="dxa"/>
            <w:shd w:val="clear" w:color="auto" w:fill="auto"/>
            <w:vAlign w:val="center"/>
          </w:tcPr>
          <w:p w14:paraId="0C98685A"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DE80416"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58F18D18"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45BEA809"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14:paraId="3E4144B3"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14:paraId="68F5624A"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14:paraId="28C893DD"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72DA5B01" w14:textId="77777777">
        <w:tc>
          <w:tcPr>
            <w:tcW w:w="1908" w:type="dxa"/>
            <w:tcBorders>
              <w:bottom w:val="single" w:sz="4" w:space="0" w:color="000000"/>
            </w:tcBorders>
            <w:shd w:val="clear" w:color="auto" w:fill="auto"/>
            <w:vAlign w:val="center"/>
          </w:tcPr>
          <w:p w14:paraId="144983CB" w14:textId="77777777" w:rsidR="00B02D5F" w:rsidRDefault="00B02D5F">
            <w:pPr>
              <w:spacing w:after="0" w:line="240" w:lineRule="auto"/>
              <w:jc w:val="center"/>
              <w:rPr>
                <w:rFonts w:ascii="Arial" w:hAnsi="Arial" w:cs="Arial"/>
                <w:color w:val="000000" w:themeColor="text1"/>
                <w:sz w:val="24"/>
                <w:szCs w:val="24"/>
              </w:rPr>
            </w:pPr>
          </w:p>
        </w:tc>
        <w:tc>
          <w:tcPr>
            <w:tcW w:w="2169" w:type="dxa"/>
            <w:tcBorders>
              <w:bottom w:val="single" w:sz="4" w:space="0" w:color="000000"/>
            </w:tcBorders>
            <w:shd w:val="clear" w:color="auto" w:fill="auto"/>
            <w:vAlign w:val="center"/>
          </w:tcPr>
          <w:p w14:paraId="6351B1F3" w14:textId="77777777" w:rsidR="00B02D5F" w:rsidRDefault="00B02D5F">
            <w:pPr>
              <w:spacing w:after="0" w:line="240" w:lineRule="auto"/>
              <w:jc w:val="center"/>
              <w:rPr>
                <w:rFonts w:ascii="Arial" w:hAnsi="Arial" w:cs="Arial"/>
                <w:color w:val="000000" w:themeColor="text1"/>
                <w:sz w:val="24"/>
                <w:szCs w:val="24"/>
              </w:rPr>
            </w:pPr>
          </w:p>
        </w:tc>
        <w:tc>
          <w:tcPr>
            <w:tcW w:w="1315" w:type="dxa"/>
            <w:tcBorders>
              <w:bottom w:val="single" w:sz="4" w:space="0" w:color="000000"/>
            </w:tcBorders>
            <w:shd w:val="clear" w:color="auto" w:fill="auto"/>
          </w:tcPr>
          <w:p w14:paraId="5024A1C0" w14:textId="77777777" w:rsidR="00B02D5F" w:rsidRDefault="00B02D5F">
            <w:pPr>
              <w:spacing w:after="0" w:line="240" w:lineRule="auto"/>
              <w:jc w:val="center"/>
              <w:rPr>
                <w:rFonts w:ascii="Arial" w:hAnsi="Arial" w:cs="Arial"/>
                <w:color w:val="000000" w:themeColor="text1"/>
                <w:sz w:val="24"/>
                <w:szCs w:val="24"/>
              </w:rPr>
            </w:pPr>
          </w:p>
        </w:tc>
        <w:tc>
          <w:tcPr>
            <w:tcW w:w="1843" w:type="dxa"/>
            <w:tcBorders>
              <w:bottom w:val="single" w:sz="4" w:space="0" w:color="000000"/>
            </w:tcBorders>
            <w:shd w:val="clear" w:color="auto" w:fill="auto"/>
            <w:vAlign w:val="center"/>
          </w:tcPr>
          <w:p w14:paraId="285E20DD"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14:paraId="3E1F7728"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14:paraId="582B0E33"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14:paraId="06CC9E1C"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7024582A" w14:textId="77777777">
        <w:tc>
          <w:tcPr>
            <w:tcW w:w="4077" w:type="dxa"/>
            <w:gridSpan w:val="2"/>
            <w:shd w:val="clear" w:color="auto" w:fill="CCFFFF"/>
            <w:vAlign w:val="center"/>
          </w:tcPr>
          <w:p w14:paraId="3DE23677" w14:textId="77777777" w:rsidR="00B02D5F" w:rsidRDefault="008676DC">
            <w:pPr>
              <w:spacing w:after="0" w:line="240"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Total hours </w:t>
            </w:r>
            <w:r w:rsidR="00E9245D"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Didactic</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Role-play</w:t>
            </w:r>
          </w:p>
        </w:tc>
        <w:tc>
          <w:tcPr>
            <w:tcW w:w="1315" w:type="dxa"/>
            <w:shd w:val="clear" w:color="auto" w:fill="auto"/>
          </w:tcPr>
          <w:p w14:paraId="2A504BDF" w14:textId="77777777" w:rsidR="00B02D5F" w:rsidRDefault="00B02D5F">
            <w:pPr>
              <w:spacing w:after="0" w:line="240" w:lineRule="auto"/>
              <w:jc w:val="center"/>
              <w:rPr>
                <w:rFonts w:ascii="Arial" w:hAnsi="Arial" w:cs="Arial"/>
                <w:color w:val="000000" w:themeColor="text1"/>
                <w:sz w:val="24"/>
                <w:szCs w:val="24"/>
              </w:rPr>
            </w:pPr>
          </w:p>
        </w:tc>
        <w:tc>
          <w:tcPr>
            <w:tcW w:w="1843" w:type="dxa"/>
            <w:tcBorders>
              <w:right w:val="single" w:sz="4" w:space="0" w:color="000000"/>
            </w:tcBorders>
            <w:shd w:val="clear" w:color="auto" w:fill="auto"/>
            <w:vAlign w:val="center"/>
          </w:tcPr>
          <w:p w14:paraId="657B7F47"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top w:val="single" w:sz="4" w:space="0" w:color="000000"/>
              <w:left w:val="single" w:sz="4" w:space="0" w:color="000000"/>
              <w:bottom w:val="nil"/>
              <w:right w:val="nil"/>
            </w:tcBorders>
            <w:shd w:val="clear" w:color="auto" w:fill="auto"/>
            <w:vAlign w:val="center"/>
          </w:tcPr>
          <w:p w14:paraId="4DCEBBC1"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top w:val="single" w:sz="4" w:space="0" w:color="000000"/>
              <w:left w:val="nil"/>
              <w:bottom w:val="nil"/>
              <w:right w:val="nil"/>
            </w:tcBorders>
            <w:shd w:val="clear" w:color="auto" w:fill="auto"/>
            <w:vAlign w:val="center"/>
          </w:tcPr>
          <w:p w14:paraId="0F05C9B6"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top w:val="single" w:sz="4" w:space="0" w:color="000000"/>
              <w:left w:val="nil"/>
              <w:bottom w:val="nil"/>
              <w:right w:val="nil"/>
            </w:tcBorders>
            <w:shd w:val="clear" w:color="auto" w:fill="auto"/>
            <w:vAlign w:val="center"/>
          </w:tcPr>
          <w:p w14:paraId="6C18027D" w14:textId="77777777" w:rsidR="00B02D5F" w:rsidRDefault="00B02D5F">
            <w:pPr>
              <w:spacing w:after="0" w:line="240" w:lineRule="auto"/>
              <w:jc w:val="center"/>
              <w:rPr>
                <w:rFonts w:ascii="Arial" w:hAnsi="Arial" w:cs="Arial"/>
                <w:color w:val="000000" w:themeColor="text1"/>
                <w:sz w:val="24"/>
                <w:szCs w:val="24"/>
              </w:rPr>
            </w:pPr>
          </w:p>
        </w:tc>
      </w:tr>
    </w:tbl>
    <w:p w14:paraId="3D572CAF" w14:textId="77777777" w:rsidR="00E9245D" w:rsidRPr="00475806" w:rsidRDefault="00E9245D" w:rsidP="00E9245D">
      <w:pPr>
        <w:spacing w:after="0" w:line="240" w:lineRule="auto"/>
        <w:rPr>
          <w:rFonts w:ascii="Arial" w:hAnsi="Arial" w:cs="Arial"/>
          <w:color w:val="000000" w:themeColor="text1"/>
          <w:spacing w:val="6"/>
          <w:sz w:val="24"/>
          <w:szCs w:val="24"/>
        </w:rPr>
      </w:pPr>
    </w:p>
    <w:p w14:paraId="5459FEEE" w14:textId="77777777" w:rsidR="00B1285A" w:rsidRPr="00475806" w:rsidRDefault="00511C44" w:rsidP="00E9245D">
      <w:pPr>
        <w:spacing w:after="0" w:line="240" w:lineRule="auto"/>
        <w:rPr>
          <w:rFonts w:ascii="Arial" w:hAnsi="Arial" w:cs="Arial"/>
          <w:color w:val="000000" w:themeColor="text1"/>
          <w:spacing w:val="6"/>
          <w:sz w:val="24"/>
          <w:szCs w:val="24"/>
        </w:rPr>
      </w:pPr>
      <w:r w:rsidRPr="00475806">
        <w:rPr>
          <w:rFonts w:ascii="Arial" w:hAnsi="Arial" w:cs="Arial"/>
          <w:color w:val="000000" w:themeColor="text1"/>
          <w:spacing w:val="6"/>
          <w:sz w:val="24"/>
          <w:szCs w:val="24"/>
        </w:rPr>
        <w:t xml:space="preserve">3. </w:t>
      </w:r>
      <w:r w:rsidR="00A56D4B" w:rsidRPr="00475806">
        <w:rPr>
          <w:rFonts w:ascii="Arial" w:hAnsi="Arial" w:cs="Arial"/>
          <w:color w:val="000000" w:themeColor="text1"/>
          <w:spacing w:val="6"/>
          <w:sz w:val="24"/>
          <w:szCs w:val="24"/>
        </w:rPr>
        <w:t>SUPERVISION</w:t>
      </w:r>
    </w:p>
    <w:tbl>
      <w:tblPr>
        <w:tblStyle w:val="Tabellenraster"/>
        <w:tblW w:w="10031" w:type="dxa"/>
        <w:tblLook w:val="04A0" w:firstRow="1" w:lastRow="0" w:firstColumn="1" w:lastColumn="0" w:noHBand="0" w:noVBand="1"/>
      </w:tblPr>
      <w:tblGrid>
        <w:gridCol w:w="4219"/>
        <w:gridCol w:w="2538"/>
        <w:gridCol w:w="1431"/>
        <w:gridCol w:w="1843"/>
      </w:tblGrid>
      <w:tr w:rsidR="00475806" w:rsidRPr="00475806" w14:paraId="443892B8" w14:textId="77777777">
        <w:trPr>
          <w:trHeight w:val="667"/>
        </w:trPr>
        <w:tc>
          <w:tcPr>
            <w:tcW w:w="4219" w:type="dxa"/>
            <w:shd w:val="clear" w:color="auto" w:fill="CCFFFF"/>
            <w:vAlign w:val="center"/>
          </w:tcPr>
          <w:p w14:paraId="1B95C3A2"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Supervisor Name</w:t>
            </w:r>
          </w:p>
        </w:tc>
        <w:tc>
          <w:tcPr>
            <w:tcW w:w="2538" w:type="dxa"/>
            <w:shd w:val="clear" w:color="auto" w:fill="CCFFFF"/>
            <w:vAlign w:val="center"/>
          </w:tcPr>
          <w:p w14:paraId="5B7EE927"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Hours (converted to individual hours)</w:t>
            </w:r>
          </w:p>
        </w:tc>
        <w:tc>
          <w:tcPr>
            <w:tcW w:w="1431" w:type="dxa"/>
            <w:shd w:val="clear" w:color="auto" w:fill="CCFFFF"/>
            <w:vAlign w:val="center"/>
          </w:tcPr>
          <w:p w14:paraId="2EC36C10"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started</w:t>
            </w:r>
          </w:p>
        </w:tc>
        <w:tc>
          <w:tcPr>
            <w:tcW w:w="1843" w:type="dxa"/>
            <w:shd w:val="clear" w:color="auto" w:fill="CCFFFF"/>
            <w:vAlign w:val="center"/>
          </w:tcPr>
          <w:p w14:paraId="1A15750F"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completed</w:t>
            </w:r>
          </w:p>
        </w:tc>
      </w:tr>
      <w:tr w:rsidR="00475806" w:rsidRPr="00475806" w14:paraId="2F04BDF7" w14:textId="77777777">
        <w:tc>
          <w:tcPr>
            <w:tcW w:w="4219" w:type="dxa"/>
            <w:shd w:val="clear" w:color="auto" w:fill="auto"/>
          </w:tcPr>
          <w:p w14:paraId="4961879E"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3D9C8C05" w14:textId="77777777" w:rsidR="006D0FF2" w:rsidRPr="00475806" w:rsidRDefault="006D0FF2" w:rsidP="002A2031">
            <w:pPr>
              <w:rPr>
                <w:rFonts w:ascii="Arial" w:hAnsi="Arial" w:cs="Arial"/>
                <w:color w:val="000000" w:themeColor="text1"/>
                <w:sz w:val="24"/>
                <w:szCs w:val="24"/>
              </w:rPr>
            </w:pPr>
          </w:p>
        </w:tc>
        <w:tc>
          <w:tcPr>
            <w:tcW w:w="1431" w:type="dxa"/>
            <w:shd w:val="clear" w:color="auto" w:fill="auto"/>
          </w:tcPr>
          <w:p w14:paraId="39B46A91" w14:textId="77777777" w:rsidR="006D0FF2" w:rsidRPr="00475806" w:rsidRDefault="006D0FF2" w:rsidP="002A2031">
            <w:pPr>
              <w:rPr>
                <w:rFonts w:ascii="Arial" w:hAnsi="Arial" w:cs="Arial"/>
                <w:color w:val="000000" w:themeColor="text1"/>
                <w:sz w:val="24"/>
                <w:szCs w:val="24"/>
              </w:rPr>
            </w:pPr>
          </w:p>
        </w:tc>
        <w:tc>
          <w:tcPr>
            <w:tcW w:w="1843" w:type="dxa"/>
            <w:shd w:val="clear" w:color="auto" w:fill="auto"/>
          </w:tcPr>
          <w:p w14:paraId="596912D8" w14:textId="77777777" w:rsidR="006D0FF2" w:rsidRPr="00475806" w:rsidRDefault="006D0FF2" w:rsidP="002A2031">
            <w:pPr>
              <w:rPr>
                <w:rFonts w:ascii="Arial" w:hAnsi="Arial" w:cs="Arial"/>
                <w:color w:val="000000" w:themeColor="text1"/>
                <w:sz w:val="24"/>
                <w:szCs w:val="24"/>
              </w:rPr>
            </w:pPr>
          </w:p>
        </w:tc>
      </w:tr>
      <w:tr w:rsidR="00475806" w:rsidRPr="00475806" w14:paraId="1CFCB392" w14:textId="77777777">
        <w:tc>
          <w:tcPr>
            <w:tcW w:w="4219" w:type="dxa"/>
            <w:shd w:val="clear" w:color="auto" w:fill="auto"/>
          </w:tcPr>
          <w:p w14:paraId="63F869DF"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4C02723E" w14:textId="77777777" w:rsidR="006D0FF2" w:rsidRPr="00475806" w:rsidRDefault="006D0FF2" w:rsidP="002A2031">
            <w:pPr>
              <w:rPr>
                <w:rFonts w:ascii="Arial" w:hAnsi="Arial" w:cs="Arial"/>
                <w:color w:val="000000" w:themeColor="text1"/>
                <w:sz w:val="24"/>
                <w:szCs w:val="24"/>
              </w:rPr>
            </w:pPr>
          </w:p>
        </w:tc>
        <w:tc>
          <w:tcPr>
            <w:tcW w:w="1431" w:type="dxa"/>
            <w:shd w:val="clear" w:color="auto" w:fill="auto"/>
          </w:tcPr>
          <w:p w14:paraId="14E59363" w14:textId="77777777" w:rsidR="006D0FF2" w:rsidRPr="00475806" w:rsidRDefault="006D0FF2" w:rsidP="002A2031">
            <w:pPr>
              <w:rPr>
                <w:rFonts w:ascii="Arial" w:hAnsi="Arial" w:cs="Arial"/>
                <w:color w:val="000000" w:themeColor="text1"/>
                <w:sz w:val="24"/>
                <w:szCs w:val="24"/>
              </w:rPr>
            </w:pPr>
          </w:p>
        </w:tc>
        <w:tc>
          <w:tcPr>
            <w:tcW w:w="1843" w:type="dxa"/>
            <w:shd w:val="clear" w:color="auto" w:fill="auto"/>
          </w:tcPr>
          <w:p w14:paraId="4653EECB" w14:textId="77777777" w:rsidR="006D0FF2" w:rsidRPr="00475806" w:rsidRDefault="006D0FF2" w:rsidP="002A2031">
            <w:pPr>
              <w:rPr>
                <w:rFonts w:ascii="Arial" w:hAnsi="Arial" w:cs="Arial"/>
                <w:color w:val="000000" w:themeColor="text1"/>
                <w:sz w:val="24"/>
                <w:szCs w:val="24"/>
              </w:rPr>
            </w:pPr>
          </w:p>
        </w:tc>
      </w:tr>
      <w:tr w:rsidR="00475806" w:rsidRPr="00475806" w14:paraId="2050AFC1" w14:textId="77777777">
        <w:tc>
          <w:tcPr>
            <w:tcW w:w="4219" w:type="dxa"/>
            <w:shd w:val="clear" w:color="auto" w:fill="auto"/>
          </w:tcPr>
          <w:p w14:paraId="2581A901"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7A3D5158" w14:textId="77777777" w:rsidR="006D0FF2" w:rsidRPr="00475806" w:rsidRDefault="006D0FF2"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14:paraId="1D668FD6" w14:textId="77777777" w:rsidR="006D0FF2" w:rsidRPr="00475806" w:rsidRDefault="006D0FF2"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14:paraId="02A8C9C1" w14:textId="77777777" w:rsidR="006D0FF2" w:rsidRPr="00475806" w:rsidRDefault="006D0FF2" w:rsidP="002A2031">
            <w:pPr>
              <w:rPr>
                <w:rFonts w:ascii="Arial" w:hAnsi="Arial" w:cs="Arial"/>
                <w:color w:val="000000" w:themeColor="text1"/>
                <w:sz w:val="24"/>
                <w:szCs w:val="24"/>
              </w:rPr>
            </w:pPr>
          </w:p>
        </w:tc>
      </w:tr>
      <w:tr w:rsidR="00475806" w:rsidRPr="00475806" w14:paraId="4E8E581B" w14:textId="77777777">
        <w:tc>
          <w:tcPr>
            <w:tcW w:w="4219" w:type="dxa"/>
            <w:shd w:val="clear" w:color="auto" w:fill="auto"/>
          </w:tcPr>
          <w:p w14:paraId="52735342" w14:textId="77777777" w:rsidR="00A459B6" w:rsidRPr="00475806" w:rsidRDefault="00A459B6" w:rsidP="002A2031">
            <w:pPr>
              <w:rPr>
                <w:rFonts w:ascii="Arial" w:hAnsi="Arial" w:cs="Arial"/>
                <w:color w:val="000000" w:themeColor="text1"/>
                <w:sz w:val="24"/>
                <w:szCs w:val="24"/>
              </w:rPr>
            </w:pPr>
          </w:p>
        </w:tc>
        <w:tc>
          <w:tcPr>
            <w:tcW w:w="2538" w:type="dxa"/>
            <w:tcBorders>
              <w:bottom w:val="single" w:sz="4" w:space="0" w:color="auto"/>
            </w:tcBorders>
            <w:shd w:val="clear" w:color="auto" w:fill="auto"/>
          </w:tcPr>
          <w:p w14:paraId="2D4DFB25" w14:textId="77777777" w:rsidR="00A459B6" w:rsidRPr="00475806" w:rsidRDefault="00A459B6"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14:paraId="23A89110" w14:textId="77777777" w:rsidR="00A459B6" w:rsidRPr="00475806" w:rsidRDefault="00A459B6"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14:paraId="14D1C564" w14:textId="77777777" w:rsidR="00A459B6" w:rsidRPr="00475806" w:rsidRDefault="00A459B6" w:rsidP="002A2031">
            <w:pPr>
              <w:rPr>
                <w:rFonts w:ascii="Arial" w:hAnsi="Arial" w:cs="Arial"/>
                <w:color w:val="000000" w:themeColor="text1"/>
                <w:sz w:val="24"/>
                <w:szCs w:val="24"/>
              </w:rPr>
            </w:pPr>
          </w:p>
        </w:tc>
      </w:tr>
      <w:tr w:rsidR="00475806" w:rsidRPr="00475806" w14:paraId="5CE4839E" w14:textId="77777777">
        <w:tc>
          <w:tcPr>
            <w:tcW w:w="4219" w:type="dxa"/>
            <w:shd w:val="clear" w:color="auto" w:fill="CCFFFF"/>
          </w:tcPr>
          <w:p w14:paraId="45D6E84A" w14:textId="77777777" w:rsidR="006D0FF2" w:rsidRPr="00475806" w:rsidRDefault="006D0FF2" w:rsidP="00922571">
            <w:pPr>
              <w:rPr>
                <w:rFonts w:ascii="Arial" w:hAnsi="Arial" w:cs="Arial"/>
                <w:color w:val="000000" w:themeColor="text1"/>
                <w:sz w:val="24"/>
                <w:szCs w:val="24"/>
              </w:rPr>
            </w:pPr>
            <w:r w:rsidRPr="00475806">
              <w:rPr>
                <w:rFonts w:ascii="Arial" w:hAnsi="Arial" w:cs="Arial"/>
                <w:color w:val="000000" w:themeColor="text1"/>
                <w:sz w:val="24"/>
                <w:szCs w:val="24"/>
              </w:rPr>
              <w:t>Total hours (converted to individual hours</w:t>
            </w:r>
            <w:r w:rsidR="005F729F">
              <w:rPr>
                <w:rFonts w:ascii="Arial" w:hAnsi="Arial" w:cs="Arial"/>
                <w:color w:val="000000" w:themeColor="text1"/>
                <w:sz w:val="24"/>
                <w:szCs w:val="24"/>
              </w:rPr>
              <w:t xml:space="preserve"> – see converting widget on the ISST website</w:t>
            </w:r>
            <w:r w:rsidRPr="00475806">
              <w:rPr>
                <w:rFonts w:ascii="Arial" w:hAnsi="Arial" w:cs="Arial"/>
                <w:color w:val="000000" w:themeColor="text1"/>
                <w:sz w:val="24"/>
                <w:szCs w:val="24"/>
              </w:rPr>
              <w:t>)</w:t>
            </w:r>
          </w:p>
        </w:tc>
        <w:tc>
          <w:tcPr>
            <w:tcW w:w="2538" w:type="dxa"/>
            <w:tcBorders>
              <w:right w:val="single" w:sz="4" w:space="0" w:color="auto"/>
            </w:tcBorders>
            <w:shd w:val="clear" w:color="auto" w:fill="auto"/>
          </w:tcPr>
          <w:p w14:paraId="609A289C" w14:textId="77777777" w:rsidR="006D0FF2" w:rsidRPr="00475806" w:rsidRDefault="006D0FF2">
            <w:pPr>
              <w:spacing w:after="240"/>
              <w:rPr>
                <w:rFonts w:ascii="Arial" w:hAnsi="Arial" w:cs="Arial"/>
                <w:color w:val="000000" w:themeColor="text1"/>
                <w:sz w:val="24"/>
                <w:szCs w:val="24"/>
              </w:rPr>
            </w:pPr>
          </w:p>
        </w:tc>
        <w:tc>
          <w:tcPr>
            <w:tcW w:w="1431" w:type="dxa"/>
            <w:tcBorders>
              <w:top w:val="single" w:sz="4" w:space="0" w:color="auto"/>
              <w:left w:val="single" w:sz="4" w:space="0" w:color="auto"/>
              <w:bottom w:val="nil"/>
              <w:right w:val="nil"/>
            </w:tcBorders>
            <w:shd w:val="clear" w:color="auto" w:fill="auto"/>
          </w:tcPr>
          <w:p w14:paraId="1514DEB0" w14:textId="77777777" w:rsidR="006D0FF2" w:rsidRPr="00475806" w:rsidRDefault="006D0FF2">
            <w:pPr>
              <w:spacing w:after="240"/>
              <w:rPr>
                <w:rFonts w:ascii="Arial" w:hAnsi="Arial" w:cs="Arial"/>
                <w:color w:val="000000" w:themeColor="text1"/>
                <w:sz w:val="24"/>
                <w:szCs w:val="24"/>
              </w:rPr>
            </w:pPr>
          </w:p>
        </w:tc>
        <w:tc>
          <w:tcPr>
            <w:tcW w:w="1843" w:type="dxa"/>
            <w:tcBorders>
              <w:top w:val="single" w:sz="4" w:space="0" w:color="auto"/>
              <w:left w:val="nil"/>
              <w:bottom w:val="nil"/>
              <w:right w:val="nil"/>
            </w:tcBorders>
            <w:shd w:val="clear" w:color="auto" w:fill="auto"/>
          </w:tcPr>
          <w:p w14:paraId="5CAFBCA2" w14:textId="77777777" w:rsidR="006D0FF2" w:rsidRPr="00475806" w:rsidRDefault="006D0FF2">
            <w:pPr>
              <w:spacing w:after="240"/>
              <w:rPr>
                <w:rFonts w:ascii="Arial" w:hAnsi="Arial" w:cs="Arial"/>
                <w:color w:val="000000" w:themeColor="text1"/>
                <w:sz w:val="24"/>
                <w:szCs w:val="24"/>
              </w:rPr>
            </w:pPr>
          </w:p>
        </w:tc>
      </w:tr>
    </w:tbl>
    <w:p w14:paraId="459A2C66" w14:textId="77777777" w:rsidR="00A56D4B" w:rsidRPr="00475806" w:rsidRDefault="00A56D4B" w:rsidP="002A2031">
      <w:pPr>
        <w:spacing w:after="0" w:line="240" w:lineRule="auto"/>
        <w:rPr>
          <w:rFonts w:ascii="Arial" w:hAnsi="Arial" w:cs="Arial"/>
          <w:color w:val="000000" w:themeColor="text1"/>
          <w:sz w:val="24"/>
          <w:szCs w:val="24"/>
        </w:rPr>
      </w:pPr>
    </w:p>
    <w:p w14:paraId="46A62364" w14:textId="77777777" w:rsidR="00A459B6" w:rsidRPr="00475806" w:rsidRDefault="00511C44" w:rsidP="00F451D5">
      <w:pPr>
        <w:spacing w:after="0" w:line="240" w:lineRule="auto"/>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 xml:space="preserve">4. </w:t>
      </w:r>
      <w:r w:rsidR="00A459B6" w:rsidRPr="00475806">
        <w:rPr>
          <w:rFonts w:ascii="Arial" w:hAnsi="Arial" w:cs="Arial"/>
          <w:bCs/>
          <w:color w:val="000000" w:themeColor="text1"/>
          <w:spacing w:val="-3"/>
          <w:sz w:val="24"/>
          <w:szCs w:val="24"/>
        </w:rPr>
        <w:t>TREATMENT HOURS AND NUMBER OF CASES</w:t>
      </w:r>
    </w:p>
    <w:tbl>
      <w:tblPr>
        <w:tblStyle w:val="Tabellenraster"/>
        <w:tblW w:w="0" w:type="auto"/>
        <w:tblLook w:val="04A0" w:firstRow="1" w:lastRow="0" w:firstColumn="1" w:lastColumn="0" w:noHBand="0" w:noVBand="1"/>
      </w:tblPr>
      <w:tblGrid>
        <w:gridCol w:w="3301"/>
        <w:gridCol w:w="3303"/>
        <w:gridCol w:w="3322"/>
      </w:tblGrid>
      <w:tr w:rsidR="00475806" w:rsidRPr="00475806" w14:paraId="793704A9" w14:textId="77777777">
        <w:tc>
          <w:tcPr>
            <w:tcW w:w="3384" w:type="dxa"/>
            <w:shd w:val="clear" w:color="auto" w:fill="CCFFFF"/>
            <w:vAlign w:val="center"/>
          </w:tcPr>
          <w:p w14:paraId="6EA8811A" w14:textId="77777777"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Patients Initials</w:t>
            </w:r>
          </w:p>
        </w:tc>
        <w:tc>
          <w:tcPr>
            <w:tcW w:w="3384" w:type="dxa"/>
            <w:shd w:val="clear" w:color="auto" w:fill="CCFFFF"/>
            <w:vAlign w:val="center"/>
          </w:tcPr>
          <w:p w14:paraId="516DB11D" w14:textId="77777777"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Number of sessions</w:t>
            </w:r>
          </w:p>
        </w:tc>
        <w:tc>
          <w:tcPr>
            <w:tcW w:w="3384" w:type="dxa"/>
            <w:shd w:val="clear" w:color="auto" w:fill="CCFFFF"/>
            <w:vAlign w:val="center"/>
          </w:tcPr>
          <w:p w14:paraId="78308A50" w14:textId="77777777" w:rsidR="00881B97" w:rsidRPr="00475806" w:rsidRDefault="00F451D5"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Diagnosis</w:t>
            </w:r>
            <w:r w:rsidR="00881B97" w:rsidRPr="00475806">
              <w:rPr>
                <w:rFonts w:ascii="Arial" w:hAnsi="Arial" w:cs="Arial"/>
                <w:bCs/>
                <w:color w:val="000000" w:themeColor="text1"/>
                <w:spacing w:val="-3"/>
                <w:sz w:val="24"/>
                <w:szCs w:val="24"/>
              </w:rPr>
              <w:t>(es) Or modes</w:t>
            </w:r>
          </w:p>
        </w:tc>
      </w:tr>
      <w:tr w:rsidR="00475806" w:rsidRPr="00475806" w14:paraId="6BA4F342" w14:textId="77777777">
        <w:tc>
          <w:tcPr>
            <w:tcW w:w="3384" w:type="dxa"/>
            <w:shd w:val="clear" w:color="auto" w:fill="auto"/>
          </w:tcPr>
          <w:p w14:paraId="4EBAD349"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70487627"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26E99FD2"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62CB66C8" w14:textId="77777777">
        <w:tc>
          <w:tcPr>
            <w:tcW w:w="3384" w:type="dxa"/>
            <w:shd w:val="clear" w:color="auto" w:fill="auto"/>
          </w:tcPr>
          <w:p w14:paraId="32151F1E"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6F578A5A"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0C639157"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418F589B" w14:textId="77777777">
        <w:tc>
          <w:tcPr>
            <w:tcW w:w="3384" w:type="dxa"/>
            <w:shd w:val="clear" w:color="auto" w:fill="auto"/>
          </w:tcPr>
          <w:p w14:paraId="3032FEFE"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2F6D252D"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0937ED18"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6DCFB486" w14:textId="77777777">
        <w:tc>
          <w:tcPr>
            <w:tcW w:w="3384" w:type="dxa"/>
            <w:shd w:val="clear" w:color="auto" w:fill="auto"/>
          </w:tcPr>
          <w:p w14:paraId="33471690"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49396D80"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3B2AA383" w14:textId="77777777" w:rsidR="00881B97" w:rsidRPr="00475806" w:rsidRDefault="00881B97" w:rsidP="00B75434">
            <w:pPr>
              <w:rPr>
                <w:rFonts w:ascii="Arial" w:hAnsi="Arial" w:cs="Arial"/>
                <w:bCs/>
                <w:color w:val="000000" w:themeColor="text1"/>
                <w:spacing w:val="-3"/>
                <w:sz w:val="24"/>
                <w:szCs w:val="24"/>
              </w:rPr>
            </w:pPr>
          </w:p>
        </w:tc>
      </w:tr>
      <w:tr w:rsidR="00881B97" w:rsidRPr="00475806" w14:paraId="42939E9E" w14:textId="77777777">
        <w:tc>
          <w:tcPr>
            <w:tcW w:w="3384" w:type="dxa"/>
            <w:shd w:val="clear" w:color="auto" w:fill="auto"/>
          </w:tcPr>
          <w:p w14:paraId="544D7403"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3A687055"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53AA2D2B" w14:textId="77777777" w:rsidR="00881B97" w:rsidRPr="00475806" w:rsidRDefault="00881B97" w:rsidP="00B75434">
            <w:pPr>
              <w:rPr>
                <w:rFonts w:ascii="Arial" w:hAnsi="Arial" w:cs="Arial"/>
                <w:bCs/>
                <w:color w:val="000000" w:themeColor="text1"/>
                <w:spacing w:val="-3"/>
                <w:sz w:val="24"/>
                <w:szCs w:val="24"/>
              </w:rPr>
            </w:pPr>
          </w:p>
        </w:tc>
      </w:tr>
      <w:tr w:rsidR="005F729F" w:rsidRPr="00475806" w14:paraId="36C76E41" w14:textId="77777777">
        <w:tc>
          <w:tcPr>
            <w:tcW w:w="3384" w:type="dxa"/>
            <w:shd w:val="clear" w:color="auto" w:fill="auto"/>
          </w:tcPr>
          <w:p w14:paraId="3438DEA1"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04C1880E"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0F8D3218"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6A60BE67" w14:textId="77777777">
        <w:tc>
          <w:tcPr>
            <w:tcW w:w="3384" w:type="dxa"/>
            <w:shd w:val="clear" w:color="auto" w:fill="auto"/>
          </w:tcPr>
          <w:p w14:paraId="1BDD7B8C"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1AD96BB9"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22066516"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3C21234D" w14:textId="77777777">
        <w:tc>
          <w:tcPr>
            <w:tcW w:w="3384" w:type="dxa"/>
            <w:shd w:val="clear" w:color="auto" w:fill="auto"/>
          </w:tcPr>
          <w:p w14:paraId="1C756537"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5EB8A2C1"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C48B3A8"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0242467F" w14:textId="77777777">
        <w:tc>
          <w:tcPr>
            <w:tcW w:w="3384" w:type="dxa"/>
            <w:shd w:val="clear" w:color="auto" w:fill="auto"/>
          </w:tcPr>
          <w:p w14:paraId="5E5410C5"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5A144090"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55FDBCD6"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7C5A8511" w14:textId="77777777">
        <w:tc>
          <w:tcPr>
            <w:tcW w:w="3384" w:type="dxa"/>
            <w:shd w:val="clear" w:color="auto" w:fill="auto"/>
          </w:tcPr>
          <w:p w14:paraId="43972711"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18C2821C"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90628DC"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4ACE0945" w14:textId="77777777">
        <w:tc>
          <w:tcPr>
            <w:tcW w:w="3384" w:type="dxa"/>
            <w:shd w:val="clear" w:color="auto" w:fill="auto"/>
          </w:tcPr>
          <w:p w14:paraId="37AFD4D6"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F84F2BA"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5A60B35E"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78480448" w14:textId="77777777">
        <w:tc>
          <w:tcPr>
            <w:tcW w:w="3384" w:type="dxa"/>
            <w:shd w:val="clear" w:color="auto" w:fill="auto"/>
          </w:tcPr>
          <w:p w14:paraId="5D467A06"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3C42FD6"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86C2804" w14:textId="77777777" w:rsidR="005F729F" w:rsidRPr="00475806" w:rsidRDefault="005F729F" w:rsidP="00B75434">
            <w:pPr>
              <w:rPr>
                <w:rFonts w:ascii="Arial" w:hAnsi="Arial" w:cs="Arial"/>
                <w:bCs/>
                <w:color w:val="000000" w:themeColor="text1"/>
                <w:spacing w:val="-3"/>
                <w:sz w:val="24"/>
                <w:szCs w:val="24"/>
              </w:rPr>
            </w:pPr>
          </w:p>
        </w:tc>
      </w:tr>
    </w:tbl>
    <w:p w14:paraId="7DD92E65" w14:textId="77777777" w:rsidR="00A459B6" w:rsidRPr="00475806" w:rsidRDefault="00A459B6" w:rsidP="002A2031">
      <w:pPr>
        <w:spacing w:after="0" w:line="240" w:lineRule="auto"/>
        <w:rPr>
          <w:rFonts w:ascii="Arial" w:hAnsi="Arial" w:cs="Arial"/>
          <w:color w:val="000000" w:themeColor="text1"/>
          <w:sz w:val="24"/>
          <w:szCs w:val="24"/>
        </w:rPr>
      </w:pPr>
    </w:p>
    <w:p w14:paraId="0FD5DCCB" w14:textId="77777777" w:rsidR="005F729F" w:rsidRDefault="005F729F">
      <w:pPr>
        <w:rPr>
          <w:rFonts w:ascii="Arial" w:hAnsi="Arial" w:cs="Arial"/>
          <w:bCs/>
          <w:color w:val="000000" w:themeColor="text1"/>
          <w:spacing w:val="-8"/>
          <w:sz w:val="24"/>
          <w:szCs w:val="24"/>
        </w:rPr>
      </w:pPr>
      <w:r>
        <w:rPr>
          <w:rFonts w:ascii="Arial" w:hAnsi="Arial" w:cs="Arial"/>
          <w:bCs/>
          <w:color w:val="000000" w:themeColor="text1"/>
          <w:spacing w:val="-8"/>
          <w:sz w:val="24"/>
          <w:szCs w:val="24"/>
        </w:rPr>
        <w:br w:type="page"/>
      </w:r>
    </w:p>
    <w:p w14:paraId="1A841437" w14:textId="77777777" w:rsidR="00B75434" w:rsidRPr="00475806" w:rsidRDefault="00511C44" w:rsidP="00881B97">
      <w:pPr>
        <w:shd w:val="clear" w:color="auto" w:fill="FFFFFF"/>
        <w:spacing w:after="0" w:line="240" w:lineRule="auto"/>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 xml:space="preserve">5. </w:t>
      </w:r>
      <w:r w:rsidR="00BB1B3A" w:rsidRPr="00BB1B3A">
        <w:rPr>
          <w:rFonts w:ascii="Arial" w:hAnsi="Arial" w:cs="Arial"/>
          <w:sz w:val="24"/>
          <w:szCs w:val="24"/>
          <w:shd w:val="clear" w:color="auto" w:fill="FFFFFF"/>
        </w:rPr>
        <w:t>EVALUATION OF SESSION</w:t>
      </w:r>
      <w:r w:rsidR="005F729F">
        <w:rPr>
          <w:rFonts w:ascii="Arial" w:hAnsi="Arial" w:cs="Arial"/>
          <w:sz w:val="24"/>
          <w:szCs w:val="24"/>
          <w:shd w:val="clear" w:color="auto" w:fill="FFFFFF"/>
        </w:rPr>
        <w:t>S</w:t>
      </w:r>
      <w:r w:rsidR="00615423">
        <w:rPr>
          <w:rFonts w:ascii="Arial" w:hAnsi="Arial" w:cs="Arial"/>
          <w:sz w:val="24"/>
          <w:szCs w:val="24"/>
          <w:shd w:val="clear" w:color="auto" w:fill="FFFFFF"/>
        </w:rPr>
        <w:t xml:space="preserve"> </w:t>
      </w:r>
      <w:r w:rsidR="00BB1B3A" w:rsidRPr="00BB1B3A">
        <w:rPr>
          <w:rFonts w:ascii="Arial" w:hAnsi="Arial" w:cs="Arial"/>
          <w:sz w:val="24"/>
          <w:szCs w:val="24"/>
          <w:shd w:val="clear" w:color="auto" w:fill="FFFFFF"/>
        </w:rPr>
        <w:t>RECORDINGS AND CASE CONCEPTUALIZATION</w:t>
      </w:r>
      <w:r w:rsidR="00615423">
        <w:rPr>
          <w:rFonts w:ascii="Arial" w:hAnsi="Arial" w:cs="Arial"/>
          <w:sz w:val="24"/>
          <w:szCs w:val="24"/>
          <w:shd w:val="clear" w:color="auto" w:fill="FFFFFF"/>
        </w:rPr>
        <w:t>S</w:t>
      </w:r>
    </w:p>
    <w:tbl>
      <w:tblPr>
        <w:tblStyle w:val="Tabellenraster"/>
        <w:tblW w:w="0" w:type="auto"/>
        <w:tblLook w:val="04A0" w:firstRow="1" w:lastRow="0" w:firstColumn="1" w:lastColumn="0" w:noHBand="0" w:noVBand="1"/>
      </w:tblPr>
      <w:tblGrid>
        <w:gridCol w:w="3259"/>
        <w:gridCol w:w="1201"/>
        <w:gridCol w:w="1271"/>
        <w:gridCol w:w="1978"/>
        <w:gridCol w:w="2217"/>
      </w:tblGrid>
      <w:tr w:rsidR="00475806" w:rsidRPr="00475806" w14:paraId="215B28E6" w14:textId="77777777">
        <w:tc>
          <w:tcPr>
            <w:tcW w:w="3369" w:type="dxa"/>
            <w:shd w:val="clear" w:color="auto" w:fill="CCFFFF"/>
          </w:tcPr>
          <w:p w14:paraId="58084BDC"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Name of Rater</w:t>
            </w:r>
          </w:p>
        </w:tc>
        <w:tc>
          <w:tcPr>
            <w:tcW w:w="1210" w:type="dxa"/>
            <w:shd w:val="clear" w:color="auto" w:fill="CCFFFF"/>
          </w:tcPr>
          <w:p w14:paraId="51531482" w14:textId="77777777" w:rsidR="008E7920" w:rsidRPr="00475806" w:rsidRDefault="008E7920" w:rsidP="008E7920">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STCRS Score</w:t>
            </w:r>
          </w:p>
        </w:tc>
        <w:tc>
          <w:tcPr>
            <w:tcW w:w="1276" w:type="dxa"/>
            <w:shd w:val="clear" w:color="auto" w:fill="CCFFFF"/>
          </w:tcPr>
          <w:p w14:paraId="7B46940B" w14:textId="77777777"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STCCRS</w:t>
            </w:r>
          </w:p>
          <w:p w14:paraId="5DAA5B83" w14:textId="77777777"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 xml:space="preserve"> Score</w:t>
            </w:r>
          </w:p>
        </w:tc>
        <w:tc>
          <w:tcPr>
            <w:tcW w:w="2028" w:type="dxa"/>
            <w:shd w:val="clear" w:color="auto" w:fill="CCFFFF"/>
          </w:tcPr>
          <w:p w14:paraId="6B85919F"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Date of Rating</w:t>
            </w:r>
          </w:p>
        </w:tc>
        <w:tc>
          <w:tcPr>
            <w:tcW w:w="2246" w:type="dxa"/>
            <w:shd w:val="clear" w:color="auto" w:fill="CCFFFF"/>
          </w:tcPr>
          <w:p w14:paraId="7E306337"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Diagnosis(es) or Modes</w:t>
            </w:r>
          </w:p>
        </w:tc>
      </w:tr>
      <w:tr w:rsidR="00475806" w:rsidRPr="00475806" w14:paraId="0D77937D" w14:textId="77777777">
        <w:tc>
          <w:tcPr>
            <w:tcW w:w="3369" w:type="dxa"/>
            <w:shd w:val="clear" w:color="auto" w:fill="auto"/>
          </w:tcPr>
          <w:p w14:paraId="413CB308" w14:textId="77777777"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14:paraId="50AD0B94" w14:textId="77777777" w:rsidR="008E7920" w:rsidRPr="00475806" w:rsidRDefault="008E7920" w:rsidP="00881B97">
            <w:pPr>
              <w:rPr>
                <w:rFonts w:ascii="Arial" w:hAnsi="Arial" w:cs="Arial"/>
                <w:bCs/>
                <w:color w:val="000000" w:themeColor="text1"/>
                <w:spacing w:val="-8"/>
                <w:sz w:val="24"/>
                <w:szCs w:val="24"/>
              </w:rPr>
            </w:pPr>
          </w:p>
        </w:tc>
        <w:tc>
          <w:tcPr>
            <w:tcW w:w="1276" w:type="dxa"/>
          </w:tcPr>
          <w:p w14:paraId="19A20628" w14:textId="77777777"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14:paraId="77D2FAC1" w14:textId="77777777"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14:paraId="73EAB03A" w14:textId="77777777" w:rsidR="008E7920" w:rsidRPr="00475806" w:rsidRDefault="008E7920" w:rsidP="00881B97">
            <w:pPr>
              <w:rPr>
                <w:rFonts w:ascii="Arial" w:hAnsi="Arial" w:cs="Arial"/>
                <w:bCs/>
                <w:color w:val="000000" w:themeColor="text1"/>
                <w:spacing w:val="-8"/>
                <w:sz w:val="24"/>
                <w:szCs w:val="24"/>
              </w:rPr>
            </w:pPr>
          </w:p>
        </w:tc>
      </w:tr>
      <w:tr w:rsidR="008E7920" w:rsidRPr="00475806" w14:paraId="1264CE92" w14:textId="77777777">
        <w:tc>
          <w:tcPr>
            <w:tcW w:w="3369" w:type="dxa"/>
            <w:shd w:val="clear" w:color="auto" w:fill="auto"/>
          </w:tcPr>
          <w:p w14:paraId="3F61E3F9" w14:textId="77777777"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14:paraId="29739ED3" w14:textId="77777777" w:rsidR="008E7920" w:rsidRPr="00475806" w:rsidRDefault="008E7920" w:rsidP="00881B97">
            <w:pPr>
              <w:rPr>
                <w:rFonts w:ascii="Arial" w:hAnsi="Arial" w:cs="Arial"/>
                <w:bCs/>
                <w:color w:val="000000" w:themeColor="text1"/>
                <w:spacing w:val="-8"/>
                <w:sz w:val="24"/>
                <w:szCs w:val="24"/>
              </w:rPr>
            </w:pPr>
          </w:p>
        </w:tc>
        <w:tc>
          <w:tcPr>
            <w:tcW w:w="1276" w:type="dxa"/>
          </w:tcPr>
          <w:p w14:paraId="53A0D68C" w14:textId="77777777"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14:paraId="5C53A727" w14:textId="77777777"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14:paraId="10406B65" w14:textId="77777777" w:rsidR="008E7920" w:rsidRPr="00475806" w:rsidRDefault="008E7920" w:rsidP="00881B97">
            <w:pPr>
              <w:rPr>
                <w:rFonts w:ascii="Arial" w:hAnsi="Arial" w:cs="Arial"/>
                <w:bCs/>
                <w:color w:val="000000" w:themeColor="text1"/>
                <w:spacing w:val="-8"/>
                <w:sz w:val="24"/>
                <w:szCs w:val="24"/>
              </w:rPr>
            </w:pPr>
          </w:p>
        </w:tc>
      </w:tr>
    </w:tbl>
    <w:p w14:paraId="40557874" w14:textId="77777777" w:rsidR="00B718D0" w:rsidRDefault="00B718D0" w:rsidP="00E432DF">
      <w:pPr>
        <w:spacing w:after="0" w:line="192" w:lineRule="auto"/>
        <w:rPr>
          <w:rFonts w:ascii="Arial" w:hAnsi="Arial" w:cs="Arial"/>
          <w:i/>
          <w:color w:val="000000" w:themeColor="text1"/>
          <w:sz w:val="24"/>
          <w:szCs w:val="24"/>
        </w:rPr>
      </w:pPr>
    </w:p>
    <w:p w14:paraId="29FAC392" w14:textId="77777777" w:rsidR="00640317" w:rsidRDefault="00536316" w:rsidP="00E432DF">
      <w:pPr>
        <w:spacing w:after="0" w:line="192" w:lineRule="auto"/>
        <w:rPr>
          <w:rFonts w:ascii="Arial" w:hAnsi="Arial" w:cs="Arial"/>
          <w:i/>
          <w:color w:val="000000" w:themeColor="text1"/>
          <w:sz w:val="24"/>
          <w:szCs w:val="24"/>
        </w:rPr>
      </w:pPr>
      <w:r w:rsidRPr="00E432DF">
        <w:rPr>
          <w:rFonts w:ascii="Arial" w:hAnsi="Arial" w:cs="Arial"/>
          <w:i/>
          <w:color w:val="000000" w:themeColor="text1"/>
          <w:sz w:val="24"/>
          <w:szCs w:val="24"/>
        </w:rPr>
        <w:t xml:space="preserve">I </w:t>
      </w:r>
      <w:r w:rsidR="00F451D5" w:rsidRPr="00E432DF">
        <w:rPr>
          <w:rFonts w:ascii="Arial" w:hAnsi="Arial" w:cs="Arial"/>
          <w:i/>
          <w:color w:val="000000" w:themeColor="text1"/>
          <w:sz w:val="24"/>
          <w:szCs w:val="24"/>
        </w:rPr>
        <w:t xml:space="preserve">herewith </w:t>
      </w:r>
      <w:r w:rsidRPr="00E432DF">
        <w:rPr>
          <w:rFonts w:ascii="Arial" w:hAnsi="Arial" w:cs="Arial"/>
          <w:i/>
          <w:color w:val="000000" w:themeColor="text1"/>
          <w:sz w:val="24"/>
          <w:szCs w:val="24"/>
        </w:rPr>
        <w:t>confirm that all statements on the application are accurate and I agree to abide by the requirements and conditions of ISST certification at the level I am granted.</w:t>
      </w:r>
      <w:r w:rsidR="00640317" w:rsidRPr="00E432DF">
        <w:rPr>
          <w:rFonts w:ascii="Arial" w:hAnsi="Arial" w:cs="Arial"/>
          <w:i/>
          <w:color w:val="000000" w:themeColor="text1"/>
          <w:sz w:val="24"/>
          <w:szCs w:val="24"/>
        </w:rPr>
        <w:t xml:space="preserve"> I understand that I must be a full member of ISST</w:t>
      </w:r>
      <w:r w:rsidR="005F729F">
        <w:rPr>
          <w:rFonts w:ascii="Arial" w:hAnsi="Arial" w:cs="Arial"/>
          <w:i/>
          <w:color w:val="000000" w:themeColor="text1"/>
          <w:sz w:val="24"/>
          <w:szCs w:val="24"/>
        </w:rPr>
        <w:t xml:space="preserve">, </w:t>
      </w:r>
      <w:r w:rsidR="00042131">
        <w:rPr>
          <w:rFonts w:ascii="Arial" w:hAnsi="Arial" w:cs="Arial"/>
          <w:i/>
          <w:color w:val="000000" w:themeColor="text1"/>
          <w:sz w:val="24"/>
          <w:szCs w:val="24"/>
        </w:rPr>
        <w:t>continue education and training in ST</w:t>
      </w:r>
      <w:r w:rsidR="00640317" w:rsidRPr="00E432DF">
        <w:rPr>
          <w:rFonts w:ascii="Arial" w:hAnsi="Arial" w:cs="Arial"/>
          <w:i/>
          <w:color w:val="000000" w:themeColor="text1"/>
          <w:sz w:val="24"/>
          <w:szCs w:val="24"/>
        </w:rPr>
        <w:t xml:space="preserve"> and pay annual membership </w:t>
      </w:r>
      <w:r w:rsidR="00295CB4" w:rsidRPr="00E432DF">
        <w:rPr>
          <w:rFonts w:ascii="Arial" w:hAnsi="Arial" w:cs="Arial"/>
          <w:i/>
          <w:color w:val="000000" w:themeColor="text1"/>
          <w:sz w:val="24"/>
          <w:szCs w:val="24"/>
        </w:rPr>
        <w:t xml:space="preserve">fees </w:t>
      </w:r>
      <w:r w:rsidR="00640317" w:rsidRPr="00E432DF">
        <w:rPr>
          <w:rFonts w:ascii="Arial" w:hAnsi="Arial" w:cs="Arial"/>
          <w:i/>
          <w:color w:val="000000" w:themeColor="text1"/>
          <w:sz w:val="24"/>
          <w:szCs w:val="24"/>
        </w:rPr>
        <w:t>on time to maintain my status a</w:t>
      </w:r>
      <w:r w:rsidR="004F35E9" w:rsidRPr="00E432DF">
        <w:rPr>
          <w:rFonts w:ascii="Arial" w:hAnsi="Arial" w:cs="Arial"/>
          <w:i/>
          <w:color w:val="000000" w:themeColor="text1"/>
          <w:sz w:val="24"/>
          <w:szCs w:val="24"/>
        </w:rPr>
        <w:t>s</w:t>
      </w:r>
      <w:r w:rsidR="00640317" w:rsidRPr="00E432DF">
        <w:rPr>
          <w:rFonts w:ascii="Arial" w:hAnsi="Arial" w:cs="Arial"/>
          <w:i/>
          <w:color w:val="000000" w:themeColor="text1"/>
          <w:sz w:val="24"/>
          <w:szCs w:val="24"/>
        </w:rPr>
        <w:t xml:space="preserve"> an ISST certified schema therapist.</w:t>
      </w:r>
    </w:p>
    <w:p w14:paraId="142D922E" w14:textId="77777777" w:rsidR="00B718D0" w:rsidRPr="00E432DF" w:rsidRDefault="00B718D0" w:rsidP="00E432DF">
      <w:pPr>
        <w:spacing w:after="0" w:line="192" w:lineRule="auto"/>
        <w:rPr>
          <w:rFonts w:ascii="Arial" w:hAnsi="Arial" w:cs="Arial"/>
          <w:i/>
          <w:color w:val="000000" w:themeColor="text1"/>
          <w:sz w:val="24"/>
          <w:szCs w:val="24"/>
        </w:rPr>
      </w:pPr>
    </w:p>
    <w:tbl>
      <w:tblPr>
        <w:tblStyle w:val="Tabellenraster"/>
        <w:tblW w:w="0" w:type="auto"/>
        <w:tblLook w:val="04A0" w:firstRow="1" w:lastRow="0" w:firstColumn="1" w:lastColumn="0" w:noHBand="0" w:noVBand="1"/>
      </w:tblPr>
      <w:tblGrid>
        <w:gridCol w:w="4961"/>
        <w:gridCol w:w="4975"/>
      </w:tblGrid>
      <w:tr w:rsidR="00475806" w:rsidRPr="00475806" w14:paraId="2AAD1DCF" w14:textId="77777777">
        <w:tc>
          <w:tcPr>
            <w:tcW w:w="5076" w:type="dxa"/>
            <w:tcBorders>
              <w:top w:val="nil"/>
              <w:left w:val="nil"/>
              <w:bottom w:val="single" w:sz="4" w:space="0" w:color="auto"/>
              <w:right w:val="nil"/>
            </w:tcBorders>
          </w:tcPr>
          <w:p w14:paraId="334DB5E5" w14:textId="77777777"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Date:</w:t>
            </w:r>
          </w:p>
        </w:tc>
        <w:tc>
          <w:tcPr>
            <w:tcW w:w="5076" w:type="dxa"/>
            <w:tcBorders>
              <w:top w:val="nil"/>
              <w:left w:val="nil"/>
              <w:bottom w:val="single" w:sz="4" w:space="0" w:color="auto"/>
              <w:right w:val="nil"/>
            </w:tcBorders>
          </w:tcPr>
          <w:p w14:paraId="4747DB19" w14:textId="77777777"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Signature:</w:t>
            </w:r>
          </w:p>
        </w:tc>
      </w:tr>
      <w:tr w:rsidR="00536316" w:rsidRPr="00475806" w14:paraId="377047A2" w14:textId="77777777">
        <w:tc>
          <w:tcPr>
            <w:tcW w:w="5076" w:type="dxa"/>
            <w:tcBorders>
              <w:top w:val="single" w:sz="4" w:space="0" w:color="auto"/>
              <w:left w:val="single" w:sz="4" w:space="0" w:color="auto"/>
              <w:bottom w:val="single" w:sz="4" w:space="0" w:color="auto"/>
              <w:right w:val="single" w:sz="4" w:space="0" w:color="auto"/>
            </w:tcBorders>
          </w:tcPr>
          <w:p w14:paraId="4E5D4BDD" w14:textId="77777777" w:rsidR="00536316" w:rsidRPr="00475806" w:rsidRDefault="00536316" w:rsidP="00881B97">
            <w:pPr>
              <w:rPr>
                <w:rFonts w:ascii="Arial" w:hAnsi="Arial" w:cs="Arial"/>
                <w:color w:val="000000" w:themeColor="text1"/>
                <w:sz w:val="24"/>
                <w:szCs w:val="24"/>
              </w:rPr>
            </w:pPr>
          </w:p>
          <w:p w14:paraId="6C3449EE" w14:textId="77777777" w:rsidR="00536316" w:rsidRPr="00475806" w:rsidRDefault="00536316" w:rsidP="00881B97">
            <w:pPr>
              <w:rPr>
                <w:rFonts w:ascii="Arial" w:hAnsi="Arial" w:cs="Arial"/>
                <w:color w:val="000000" w:themeColor="text1"/>
                <w:sz w:val="24"/>
                <w:szCs w:val="24"/>
              </w:rPr>
            </w:pPr>
          </w:p>
        </w:tc>
        <w:tc>
          <w:tcPr>
            <w:tcW w:w="5076" w:type="dxa"/>
            <w:tcBorders>
              <w:top w:val="single" w:sz="4" w:space="0" w:color="auto"/>
              <w:left w:val="single" w:sz="4" w:space="0" w:color="auto"/>
              <w:bottom w:val="single" w:sz="4" w:space="0" w:color="auto"/>
              <w:right w:val="single" w:sz="4" w:space="0" w:color="auto"/>
            </w:tcBorders>
          </w:tcPr>
          <w:p w14:paraId="2D0517D6" w14:textId="77777777" w:rsidR="00536316" w:rsidRPr="00475806" w:rsidRDefault="00536316" w:rsidP="00881B97">
            <w:pPr>
              <w:rPr>
                <w:rFonts w:ascii="Arial" w:hAnsi="Arial" w:cs="Arial"/>
                <w:color w:val="000000" w:themeColor="text1"/>
                <w:sz w:val="24"/>
                <w:szCs w:val="24"/>
              </w:rPr>
            </w:pPr>
          </w:p>
        </w:tc>
      </w:tr>
    </w:tbl>
    <w:p w14:paraId="6978D1FD" w14:textId="77777777" w:rsidR="00B718D0" w:rsidRDefault="00B718D0" w:rsidP="00C94694">
      <w:pPr>
        <w:spacing w:after="0" w:line="240" w:lineRule="auto"/>
        <w:jc w:val="both"/>
        <w:rPr>
          <w:rFonts w:ascii="Arial" w:hAnsi="Arial" w:cs="Arial"/>
          <w:color w:val="000000" w:themeColor="text1"/>
          <w:sz w:val="24"/>
          <w:szCs w:val="24"/>
        </w:rPr>
      </w:pPr>
    </w:p>
    <w:p w14:paraId="5B1CC354" w14:textId="77777777" w:rsidR="00B718D0" w:rsidRDefault="00B718D0" w:rsidP="00C94694">
      <w:pPr>
        <w:spacing w:after="0" w:line="240" w:lineRule="auto"/>
        <w:jc w:val="both"/>
        <w:rPr>
          <w:rFonts w:ascii="Arial" w:hAnsi="Arial" w:cs="Arial"/>
          <w:color w:val="000000" w:themeColor="text1"/>
          <w:sz w:val="24"/>
          <w:szCs w:val="24"/>
        </w:rPr>
      </w:pPr>
    </w:p>
    <w:p w14:paraId="797E6759" w14:textId="77777777" w:rsidR="004F35E9" w:rsidRDefault="00970427" w:rsidP="00C94694">
      <w:pPr>
        <w:spacing w:after="0" w:line="240" w:lineRule="auto"/>
        <w:jc w:val="both"/>
        <w:rPr>
          <w:rFonts w:ascii="Arial" w:hAnsi="Arial" w:cs="Arial"/>
          <w:i/>
          <w:color w:val="000000" w:themeColor="text1"/>
          <w:sz w:val="24"/>
          <w:szCs w:val="24"/>
        </w:rPr>
      </w:pPr>
      <w:r w:rsidRPr="00970427">
        <w:rPr>
          <w:rFonts w:ascii="Arial" w:hAnsi="Arial" w:cs="Arial"/>
          <w:color w:val="000000" w:themeColor="text1"/>
          <w:sz w:val="24"/>
          <w:szCs w:val="24"/>
        </w:rPr>
        <w:t>List of attachments.</w:t>
      </w:r>
      <w:r w:rsidR="004F35E9">
        <w:rPr>
          <w:rFonts w:ascii="Arial" w:hAnsi="Arial" w:cs="Arial"/>
          <w:i/>
          <w:color w:val="000000" w:themeColor="text1"/>
          <w:sz w:val="24"/>
          <w:szCs w:val="24"/>
        </w:rPr>
        <w:t xml:space="preserve"> Please </w:t>
      </w:r>
      <w:r w:rsidR="00CD21B5">
        <w:rPr>
          <w:rFonts w:ascii="Arial" w:hAnsi="Arial" w:cs="Arial"/>
          <w:i/>
          <w:color w:val="000000" w:themeColor="text1"/>
          <w:sz w:val="24"/>
          <w:szCs w:val="24"/>
        </w:rPr>
        <w:t xml:space="preserve">fill the following table and </w:t>
      </w:r>
      <w:r w:rsidR="004F35E9">
        <w:rPr>
          <w:rFonts w:ascii="Arial" w:hAnsi="Arial" w:cs="Arial"/>
          <w:i/>
          <w:color w:val="000000" w:themeColor="text1"/>
          <w:sz w:val="24"/>
          <w:szCs w:val="24"/>
        </w:rPr>
        <w:t>check if you attached all necessary copies of documents to support your Application.</w:t>
      </w:r>
    </w:p>
    <w:tbl>
      <w:tblPr>
        <w:tblStyle w:val="Tabellenraster"/>
        <w:tblW w:w="0" w:type="auto"/>
        <w:tblLook w:val="04A0" w:firstRow="1" w:lastRow="0" w:firstColumn="1" w:lastColumn="0" w:noHBand="0" w:noVBand="1"/>
      </w:tblPr>
      <w:tblGrid>
        <w:gridCol w:w="391"/>
        <w:gridCol w:w="5463"/>
        <w:gridCol w:w="1829"/>
        <w:gridCol w:w="2243"/>
      </w:tblGrid>
      <w:tr w:rsidR="004F35E9" w:rsidRPr="004F35E9" w14:paraId="761A8DB7" w14:textId="77777777">
        <w:tc>
          <w:tcPr>
            <w:tcW w:w="392" w:type="dxa"/>
          </w:tcPr>
          <w:p w14:paraId="014FA883"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w:t>
            </w:r>
          </w:p>
        </w:tc>
        <w:tc>
          <w:tcPr>
            <w:tcW w:w="5528" w:type="dxa"/>
          </w:tcPr>
          <w:p w14:paraId="680061B6"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Item</w:t>
            </w:r>
          </w:p>
        </w:tc>
        <w:tc>
          <w:tcPr>
            <w:tcW w:w="1843" w:type="dxa"/>
          </w:tcPr>
          <w:p w14:paraId="71B15ED4"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Attached (V)</w:t>
            </w:r>
          </w:p>
        </w:tc>
        <w:tc>
          <w:tcPr>
            <w:tcW w:w="2268" w:type="dxa"/>
          </w:tcPr>
          <w:p w14:paraId="3C8FDCE8"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Number of pages</w:t>
            </w:r>
          </w:p>
        </w:tc>
      </w:tr>
      <w:tr w:rsidR="004F35E9" w14:paraId="797D0D60" w14:textId="77777777">
        <w:tc>
          <w:tcPr>
            <w:tcW w:w="392" w:type="dxa"/>
          </w:tcPr>
          <w:p w14:paraId="73BB92B9"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1</w:t>
            </w:r>
          </w:p>
        </w:tc>
        <w:tc>
          <w:tcPr>
            <w:tcW w:w="5528" w:type="dxa"/>
          </w:tcPr>
          <w:p w14:paraId="7DF8BD1D"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Diplomas &amp; Degrees</w:t>
            </w:r>
          </w:p>
        </w:tc>
        <w:tc>
          <w:tcPr>
            <w:tcW w:w="1843" w:type="dxa"/>
          </w:tcPr>
          <w:p w14:paraId="4A7BEFC1" w14:textId="77777777" w:rsidR="004F35E9" w:rsidRDefault="004F35E9" w:rsidP="00C94694">
            <w:pPr>
              <w:jc w:val="both"/>
              <w:rPr>
                <w:rFonts w:ascii="Arial" w:hAnsi="Arial" w:cs="Arial"/>
                <w:i/>
                <w:color w:val="000000" w:themeColor="text1"/>
                <w:sz w:val="24"/>
                <w:szCs w:val="24"/>
              </w:rPr>
            </w:pPr>
          </w:p>
        </w:tc>
        <w:tc>
          <w:tcPr>
            <w:tcW w:w="2268" w:type="dxa"/>
          </w:tcPr>
          <w:p w14:paraId="0FA9A073" w14:textId="77777777" w:rsidR="004F35E9" w:rsidRDefault="004F35E9" w:rsidP="00C94694">
            <w:pPr>
              <w:jc w:val="both"/>
              <w:rPr>
                <w:rFonts w:ascii="Arial" w:hAnsi="Arial" w:cs="Arial"/>
                <w:i/>
                <w:color w:val="000000" w:themeColor="text1"/>
                <w:sz w:val="24"/>
                <w:szCs w:val="24"/>
              </w:rPr>
            </w:pPr>
          </w:p>
        </w:tc>
      </w:tr>
      <w:tr w:rsidR="004F35E9" w14:paraId="7DD497B8" w14:textId="77777777">
        <w:tc>
          <w:tcPr>
            <w:tcW w:w="392" w:type="dxa"/>
          </w:tcPr>
          <w:p w14:paraId="4D772585"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2</w:t>
            </w:r>
          </w:p>
        </w:tc>
        <w:tc>
          <w:tcPr>
            <w:tcW w:w="5528" w:type="dxa"/>
          </w:tcPr>
          <w:p w14:paraId="6EE72CB7" w14:textId="77777777" w:rsidR="004F35E9" w:rsidRDefault="00363AD0" w:rsidP="00C94694">
            <w:pPr>
              <w:jc w:val="both"/>
              <w:rPr>
                <w:rFonts w:ascii="Arial" w:hAnsi="Arial" w:cs="Arial"/>
                <w:i/>
                <w:color w:val="000000" w:themeColor="text1"/>
                <w:sz w:val="24"/>
                <w:szCs w:val="24"/>
              </w:rPr>
            </w:pPr>
            <w:r>
              <w:rPr>
                <w:rFonts w:ascii="Arial" w:hAnsi="Arial" w:cs="Arial"/>
                <w:i/>
                <w:color w:val="000000" w:themeColor="text1"/>
                <w:sz w:val="24"/>
                <w:szCs w:val="24"/>
              </w:rPr>
              <w:t>Licenses</w:t>
            </w:r>
          </w:p>
        </w:tc>
        <w:tc>
          <w:tcPr>
            <w:tcW w:w="1843" w:type="dxa"/>
          </w:tcPr>
          <w:p w14:paraId="35AB5AAC" w14:textId="77777777" w:rsidR="004F35E9" w:rsidRDefault="004F35E9" w:rsidP="00C94694">
            <w:pPr>
              <w:jc w:val="both"/>
              <w:rPr>
                <w:rFonts w:ascii="Arial" w:hAnsi="Arial" w:cs="Arial"/>
                <w:i/>
                <w:color w:val="000000" w:themeColor="text1"/>
                <w:sz w:val="24"/>
                <w:szCs w:val="24"/>
              </w:rPr>
            </w:pPr>
          </w:p>
        </w:tc>
        <w:tc>
          <w:tcPr>
            <w:tcW w:w="2268" w:type="dxa"/>
          </w:tcPr>
          <w:p w14:paraId="09C24B6F" w14:textId="77777777" w:rsidR="004F35E9" w:rsidRDefault="004F35E9" w:rsidP="00C94694">
            <w:pPr>
              <w:jc w:val="both"/>
              <w:rPr>
                <w:rFonts w:ascii="Arial" w:hAnsi="Arial" w:cs="Arial"/>
                <w:i/>
                <w:color w:val="000000" w:themeColor="text1"/>
                <w:sz w:val="24"/>
                <w:szCs w:val="24"/>
              </w:rPr>
            </w:pPr>
          </w:p>
        </w:tc>
      </w:tr>
      <w:tr w:rsidR="004F35E9" w14:paraId="33A6C458" w14:textId="77777777">
        <w:tc>
          <w:tcPr>
            <w:tcW w:w="392" w:type="dxa"/>
          </w:tcPr>
          <w:p w14:paraId="5FCD6919"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3</w:t>
            </w:r>
          </w:p>
        </w:tc>
        <w:tc>
          <w:tcPr>
            <w:tcW w:w="5528" w:type="dxa"/>
          </w:tcPr>
          <w:p w14:paraId="6645DCA4" w14:textId="77777777" w:rsidR="00970427" w:rsidRDefault="004F35E9" w:rsidP="00970427">
            <w:pPr>
              <w:rPr>
                <w:rFonts w:ascii="Arial" w:eastAsiaTheme="minorHAnsi" w:hAnsi="Arial" w:cs="Arial"/>
                <w:i/>
                <w:color w:val="000000" w:themeColor="text1"/>
                <w:sz w:val="24"/>
                <w:szCs w:val="24"/>
              </w:rPr>
            </w:pPr>
            <w:r>
              <w:rPr>
                <w:rFonts w:ascii="Arial" w:hAnsi="Arial" w:cs="Arial"/>
                <w:i/>
                <w:color w:val="000000" w:themeColor="text1"/>
                <w:sz w:val="24"/>
                <w:szCs w:val="24"/>
              </w:rPr>
              <w:t>ISST Workshop Certificates (Acknowledgements)</w:t>
            </w:r>
          </w:p>
        </w:tc>
        <w:tc>
          <w:tcPr>
            <w:tcW w:w="1843" w:type="dxa"/>
          </w:tcPr>
          <w:p w14:paraId="212E6363" w14:textId="77777777" w:rsidR="004F35E9" w:rsidRDefault="004F35E9" w:rsidP="00C94694">
            <w:pPr>
              <w:jc w:val="both"/>
              <w:rPr>
                <w:rFonts w:ascii="Arial" w:hAnsi="Arial" w:cs="Arial"/>
                <w:i/>
                <w:color w:val="000000" w:themeColor="text1"/>
                <w:sz w:val="24"/>
                <w:szCs w:val="24"/>
              </w:rPr>
            </w:pPr>
          </w:p>
        </w:tc>
        <w:tc>
          <w:tcPr>
            <w:tcW w:w="2268" w:type="dxa"/>
          </w:tcPr>
          <w:p w14:paraId="0BA77E59" w14:textId="77777777" w:rsidR="004F35E9" w:rsidRDefault="004F35E9" w:rsidP="00C94694">
            <w:pPr>
              <w:jc w:val="both"/>
              <w:rPr>
                <w:rFonts w:ascii="Arial" w:hAnsi="Arial" w:cs="Arial"/>
                <w:i/>
                <w:color w:val="000000" w:themeColor="text1"/>
                <w:sz w:val="24"/>
                <w:szCs w:val="24"/>
              </w:rPr>
            </w:pPr>
          </w:p>
        </w:tc>
      </w:tr>
      <w:tr w:rsidR="004F35E9" w14:paraId="37FA5EF5" w14:textId="77777777">
        <w:tc>
          <w:tcPr>
            <w:tcW w:w="392" w:type="dxa"/>
          </w:tcPr>
          <w:p w14:paraId="1FC73DA9"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4</w:t>
            </w:r>
          </w:p>
        </w:tc>
        <w:tc>
          <w:tcPr>
            <w:tcW w:w="5528" w:type="dxa"/>
          </w:tcPr>
          <w:p w14:paraId="39954021"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Supervisor(s) confirmations</w:t>
            </w:r>
          </w:p>
        </w:tc>
        <w:tc>
          <w:tcPr>
            <w:tcW w:w="1843" w:type="dxa"/>
          </w:tcPr>
          <w:p w14:paraId="2DCA139F" w14:textId="77777777" w:rsidR="004F35E9" w:rsidRDefault="004F35E9" w:rsidP="00C94694">
            <w:pPr>
              <w:jc w:val="both"/>
              <w:rPr>
                <w:rFonts w:ascii="Arial" w:hAnsi="Arial" w:cs="Arial"/>
                <w:i/>
                <w:color w:val="000000" w:themeColor="text1"/>
                <w:sz w:val="24"/>
                <w:szCs w:val="24"/>
              </w:rPr>
            </w:pPr>
          </w:p>
        </w:tc>
        <w:tc>
          <w:tcPr>
            <w:tcW w:w="2268" w:type="dxa"/>
          </w:tcPr>
          <w:p w14:paraId="3C5F883D" w14:textId="77777777" w:rsidR="004F35E9" w:rsidRDefault="004F35E9" w:rsidP="00C94694">
            <w:pPr>
              <w:jc w:val="both"/>
              <w:rPr>
                <w:rFonts w:ascii="Arial" w:hAnsi="Arial" w:cs="Arial"/>
                <w:i/>
                <w:color w:val="000000" w:themeColor="text1"/>
                <w:sz w:val="24"/>
                <w:szCs w:val="24"/>
              </w:rPr>
            </w:pPr>
          </w:p>
        </w:tc>
      </w:tr>
      <w:tr w:rsidR="004F35E9" w14:paraId="5187D1CC" w14:textId="77777777">
        <w:tc>
          <w:tcPr>
            <w:tcW w:w="392" w:type="dxa"/>
          </w:tcPr>
          <w:p w14:paraId="1B19ABD5"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5</w:t>
            </w:r>
          </w:p>
        </w:tc>
        <w:tc>
          <w:tcPr>
            <w:tcW w:w="5528" w:type="dxa"/>
          </w:tcPr>
          <w:p w14:paraId="42E1C127"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 xml:space="preserve">Rating </w:t>
            </w:r>
            <w:r w:rsidR="00363AD0">
              <w:rPr>
                <w:rFonts w:ascii="Arial" w:hAnsi="Arial" w:cs="Arial"/>
                <w:i/>
                <w:color w:val="000000" w:themeColor="text1"/>
                <w:sz w:val="24"/>
                <w:szCs w:val="24"/>
              </w:rPr>
              <w:t>Summaries</w:t>
            </w:r>
          </w:p>
        </w:tc>
        <w:tc>
          <w:tcPr>
            <w:tcW w:w="1843" w:type="dxa"/>
          </w:tcPr>
          <w:p w14:paraId="69BBC68A" w14:textId="77777777" w:rsidR="004F35E9" w:rsidRDefault="004F35E9" w:rsidP="00C94694">
            <w:pPr>
              <w:jc w:val="both"/>
              <w:rPr>
                <w:rFonts w:ascii="Arial" w:hAnsi="Arial" w:cs="Arial"/>
                <w:i/>
                <w:color w:val="000000" w:themeColor="text1"/>
                <w:sz w:val="24"/>
                <w:szCs w:val="24"/>
              </w:rPr>
            </w:pPr>
          </w:p>
        </w:tc>
        <w:tc>
          <w:tcPr>
            <w:tcW w:w="2268" w:type="dxa"/>
          </w:tcPr>
          <w:p w14:paraId="63BC8003" w14:textId="77777777" w:rsidR="004F35E9" w:rsidRDefault="004F35E9" w:rsidP="00C94694">
            <w:pPr>
              <w:jc w:val="both"/>
              <w:rPr>
                <w:rFonts w:ascii="Arial" w:hAnsi="Arial" w:cs="Arial"/>
                <w:i/>
                <w:color w:val="000000" w:themeColor="text1"/>
                <w:sz w:val="24"/>
                <w:szCs w:val="24"/>
              </w:rPr>
            </w:pPr>
          </w:p>
        </w:tc>
      </w:tr>
      <w:tr w:rsidR="004F35E9" w14:paraId="2C4E7243" w14:textId="77777777">
        <w:tc>
          <w:tcPr>
            <w:tcW w:w="392" w:type="dxa"/>
          </w:tcPr>
          <w:p w14:paraId="62886FBA"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6</w:t>
            </w:r>
          </w:p>
        </w:tc>
        <w:tc>
          <w:tcPr>
            <w:tcW w:w="5528" w:type="dxa"/>
          </w:tcPr>
          <w:p w14:paraId="27330CA3" w14:textId="77777777" w:rsidR="00970427" w:rsidRDefault="00363AD0" w:rsidP="00970427">
            <w:pPr>
              <w:jc w:val="both"/>
              <w:rPr>
                <w:rFonts w:ascii="Arial" w:eastAsiaTheme="minorHAnsi" w:hAnsi="Arial" w:cs="Arial"/>
                <w:i/>
                <w:color w:val="000000" w:themeColor="text1"/>
                <w:sz w:val="24"/>
                <w:szCs w:val="24"/>
              </w:rPr>
            </w:pPr>
            <w:r>
              <w:rPr>
                <w:rFonts w:ascii="Arial" w:hAnsi="Arial" w:cs="Arial"/>
                <w:i/>
                <w:color w:val="000000" w:themeColor="text1"/>
                <w:sz w:val="24"/>
                <w:szCs w:val="24"/>
              </w:rPr>
              <w:t>Letters of extensions granted</w:t>
            </w:r>
          </w:p>
        </w:tc>
        <w:tc>
          <w:tcPr>
            <w:tcW w:w="1843" w:type="dxa"/>
          </w:tcPr>
          <w:p w14:paraId="6C78896D" w14:textId="77777777" w:rsidR="004F35E9" w:rsidRDefault="004F35E9" w:rsidP="00C94694">
            <w:pPr>
              <w:jc w:val="both"/>
              <w:rPr>
                <w:rFonts w:ascii="Arial" w:hAnsi="Arial" w:cs="Arial"/>
                <w:i/>
                <w:color w:val="000000" w:themeColor="text1"/>
                <w:sz w:val="24"/>
                <w:szCs w:val="24"/>
              </w:rPr>
            </w:pPr>
          </w:p>
        </w:tc>
        <w:tc>
          <w:tcPr>
            <w:tcW w:w="2268" w:type="dxa"/>
          </w:tcPr>
          <w:p w14:paraId="673D0DFC" w14:textId="77777777" w:rsidR="004F35E9" w:rsidRDefault="004F35E9" w:rsidP="00C94694">
            <w:pPr>
              <w:jc w:val="both"/>
              <w:rPr>
                <w:rFonts w:ascii="Arial" w:hAnsi="Arial" w:cs="Arial"/>
                <w:i/>
                <w:color w:val="000000" w:themeColor="text1"/>
                <w:sz w:val="24"/>
                <w:szCs w:val="24"/>
              </w:rPr>
            </w:pPr>
          </w:p>
        </w:tc>
      </w:tr>
      <w:tr w:rsidR="00042131" w14:paraId="7835DBDA" w14:textId="77777777">
        <w:tc>
          <w:tcPr>
            <w:tcW w:w="392" w:type="dxa"/>
          </w:tcPr>
          <w:p w14:paraId="58823587" w14:textId="77777777" w:rsidR="00042131" w:rsidRDefault="00042131" w:rsidP="00C94694">
            <w:pPr>
              <w:jc w:val="both"/>
              <w:rPr>
                <w:rFonts w:ascii="Arial" w:hAnsi="Arial" w:cs="Arial"/>
                <w:i/>
                <w:color w:val="000000" w:themeColor="text1"/>
                <w:sz w:val="24"/>
                <w:szCs w:val="24"/>
              </w:rPr>
            </w:pPr>
            <w:r>
              <w:rPr>
                <w:rFonts w:ascii="Arial" w:hAnsi="Arial" w:cs="Arial"/>
                <w:i/>
                <w:color w:val="000000" w:themeColor="text1"/>
                <w:sz w:val="24"/>
                <w:szCs w:val="24"/>
              </w:rPr>
              <w:t>7</w:t>
            </w:r>
          </w:p>
        </w:tc>
        <w:tc>
          <w:tcPr>
            <w:tcW w:w="5528" w:type="dxa"/>
          </w:tcPr>
          <w:p w14:paraId="164C56EF" w14:textId="77777777" w:rsidR="00042131" w:rsidRDefault="00042131" w:rsidP="00C94694">
            <w:pPr>
              <w:jc w:val="both"/>
              <w:rPr>
                <w:rFonts w:ascii="Arial" w:hAnsi="Arial" w:cs="Arial"/>
                <w:i/>
                <w:color w:val="000000" w:themeColor="text1"/>
                <w:sz w:val="24"/>
                <w:szCs w:val="24"/>
              </w:rPr>
            </w:pPr>
          </w:p>
        </w:tc>
        <w:tc>
          <w:tcPr>
            <w:tcW w:w="1843" w:type="dxa"/>
          </w:tcPr>
          <w:p w14:paraId="09AFCEF7" w14:textId="77777777" w:rsidR="00042131" w:rsidRDefault="00042131" w:rsidP="00970427">
            <w:pPr>
              <w:jc w:val="right"/>
              <w:rPr>
                <w:rFonts w:ascii="Arial" w:hAnsi="Arial" w:cs="Arial"/>
                <w:i/>
                <w:color w:val="000000" w:themeColor="text1"/>
                <w:sz w:val="24"/>
                <w:szCs w:val="24"/>
              </w:rPr>
            </w:pPr>
          </w:p>
        </w:tc>
        <w:tc>
          <w:tcPr>
            <w:tcW w:w="2268" w:type="dxa"/>
          </w:tcPr>
          <w:p w14:paraId="38A39FCA" w14:textId="77777777" w:rsidR="00042131" w:rsidRDefault="00042131" w:rsidP="00C94694">
            <w:pPr>
              <w:jc w:val="both"/>
              <w:rPr>
                <w:rFonts w:ascii="Arial" w:hAnsi="Arial" w:cs="Arial"/>
                <w:i/>
                <w:color w:val="000000" w:themeColor="text1"/>
                <w:sz w:val="24"/>
                <w:szCs w:val="24"/>
              </w:rPr>
            </w:pPr>
          </w:p>
        </w:tc>
      </w:tr>
      <w:tr w:rsidR="004F35E9" w14:paraId="6E7658ED" w14:textId="77777777">
        <w:tc>
          <w:tcPr>
            <w:tcW w:w="392" w:type="dxa"/>
          </w:tcPr>
          <w:p w14:paraId="4540215F" w14:textId="77777777" w:rsidR="004F35E9" w:rsidRDefault="004F35E9" w:rsidP="00C94694">
            <w:pPr>
              <w:jc w:val="both"/>
              <w:rPr>
                <w:rFonts w:ascii="Arial" w:hAnsi="Arial" w:cs="Arial"/>
                <w:i/>
                <w:color w:val="000000" w:themeColor="text1"/>
                <w:sz w:val="24"/>
                <w:szCs w:val="24"/>
              </w:rPr>
            </w:pPr>
          </w:p>
        </w:tc>
        <w:tc>
          <w:tcPr>
            <w:tcW w:w="5528" w:type="dxa"/>
          </w:tcPr>
          <w:p w14:paraId="484D17FF" w14:textId="77777777" w:rsidR="004F35E9" w:rsidRDefault="004F35E9" w:rsidP="00C94694">
            <w:pPr>
              <w:jc w:val="both"/>
              <w:rPr>
                <w:rFonts w:ascii="Arial" w:hAnsi="Arial" w:cs="Arial"/>
                <w:i/>
                <w:color w:val="000000" w:themeColor="text1"/>
                <w:sz w:val="24"/>
                <w:szCs w:val="24"/>
              </w:rPr>
            </w:pPr>
          </w:p>
        </w:tc>
        <w:tc>
          <w:tcPr>
            <w:tcW w:w="1843" w:type="dxa"/>
          </w:tcPr>
          <w:p w14:paraId="509E6D59" w14:textId="77777777" w:rsidR="00970427" w:rsidRDefault="004F35E9" w:rsidP="00970427">
            <w:pPr>
              <w:jc w:val="right"/>
              <w:rPr>
                <w:rFonts w:ascii="Arial" w:eastAsiaTheme="minorHAnsi" w:hAnsi="Arial" w:cs="Arial"/>
                <w:i/>
                <w:color w:val="000000" w:themeColor="text1"/>
                <w:sz w:val="24"/>
                <w:szCs w:val="24"/>
              </w:rPr>
            </w:pPr>
            <w:r>
              <w:rPr>
                <w:rFonts w:ascii="Arial" w:hAnsi="Arial" w:cs="Arial"/>
                <w:i/>
                <w:color w:val="000000" w:themeColor="text1"/>
                <w:sz w:val="24"/>
                <w:szCs w:val="24"/>
              </w:rPr>
              <w:t>Total pages:</w:t>
            </w:r>
          </w:p>
        </w:tc>
        <w:tc>
          <w:tcPr>
            <w:tcW w:w="2268" w:type="dxa"/>
          </w:tcPr>
          <w:p w14:paraId="68D5D5C2" w14:textId="77777777" w:rsidR="004F35E9" w:rsidRDefault="004F35E9" w:rsidP="00C94694">
            <w:pPr>
              <w:jc w:val="both"/>
              <w:rPr>
                <w:rFonts w:ascii="Arial" w:hAnsi="Arial" w:cs="Arial"/>
                <w:i/>
                <w:color w:val="000000" w:themeColor="text1"/>
                <w:sz w:val="24"/>
                <w:szCs w:val="24"/>
              </w:rPr>
            </w:pPr>
          </w:p>
        </w:tc>
      </w:tr>
    </w:tbl>
    <w:p w14:paraId="4D3E7A0D" w14:textId="77777777" w:rsidR="004F35E9" w:rsidRDefault="004F35E9" w:rsidP="00C94694">
      <w:pPr>
        <w:spacing w:after="0" w:line="240" w:lineRule="auto"/>
        <w:jc w:val="both"/>
        <w:rPr>
          <w:rFonts w:ascii="Arial" w:hAnsi="Arial" w:cs="Arial"/>
          <w:i/>
          <w:color w:val="000000" w:themeColor="text1"/>
          <w:sz w:val="24"/>
          <w:szCs w:val="24"/>
        </w:rPr>
      </w:pPr>
    </w:p>
    <w:p w14:paraId="70DD2B99" w14:textId="77777777" w:rsidR="008C0DD5" w:rsidRPr="00475806" w:rsidRDefault="008C0DD5" w:rsidP="00C94694">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Please email this form</w:t>
      </w:r>
      <w:r w:rsidR="00FF1E92">
        <w:rPr>
          <w:rFonts w:ascii="Arial" w:hAnsi="Arial" w:cs="Arial"/>
          <w:i/>
          <w:color w:val="000000" w:themeColor="text1"/>
          <w:sz w:val="24"/>
          <w:szCs w:val="24"/>
        </w:rPr>
        <w:t xml:space="preserve"> and Checklist </w:t>
      </w:r>
      <w:r w:rsidR="00346D86" w:rsidRPr="00475806">
        <w:rPr>
          <w:rFonts w:ascii="Arial" w:hAnsi="Arial" w:cs="Arial"/>
          <w:i/>
          <w:color w:val="000000" w:themeColor="text1"/>
          <w:sz w:val="24"/>
          <w:szCs w:val="24"/>
        </w:rPr>
        <w:t>and copies of your degree(s)/certificates and other relevant documents</w:t>
      </w:r>
      <w:r w:rsidR="00667173" w:rsidRPr="00475806">
        <w:rPr>
          <w:rFonts w:ascii="Arial" w:hAnsi="Arial" w:cs="Arial"/>
          <w:i/>
          <w:color w:val="000000" w:themeColor="text1"/>
          <w:sz w:val="24"/>
          <w:szCs w:val="24"/>
        </w:rPr>
        <w:t xml:space="preserve"> (see section 1 in Instruction Guide)</w:t>
      </w:r>
      <w:r w:rsidR="00346D86"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to the reviewer</w:t>
      </w:r>
      <w:r w:rsidR="00FF1E92">
        <w:rPr>
          <w:rFonts w:ascii="Arial" w:hAnsi="Arial" w:cs="Arial"/>
          <w:i/>
          <w:color w:val="000000" w:themeColor="text1"/>
          <w:sz w:val="24"/>
          <w:szCs w:val="24"/>
        </w:rPr>
        <w:t xml:space="preserve"> (coordinator)</w:t>
      </w:r>
      <w:r w:rsidRPr="00475806">
        <w:rPr>
          <w:rFonts w:ascii="Arial" w:hAnsi="Arial" w:cs="Arial"/>
          <w:i/>
          <w:color w:val="000000" w:themeColor="text1"/>
          <w:sz w:val="24"/>
          <w:szCs w:val="24"/>
        </w:rPr>
        <w:t xml:space="preserve"> listed for your country or region on the ISST website </w:t>
      </w:r>
      <w:hyperlink r:id="rId9" w:history="1">
        <w:r w:rsidR="00B36ED7" w:rsidRPr="00204D20">
          <w:rPr>
            <w:rStyle w:val="Hyperlink"/>
            <w:rFonts w:ascii="Arial" w:hAnsi="Arial" w:cs="Arial"/>
            <w:i/>
            <w:iCs/>
            <w:sz w:val="24"/>
            <w:szCs w:val="24"/>
          </w:rPr>
          <w:t>www.schematherapysociety.org</w:t>
        </w:r>
      </w:hyperlink>
      <w:r w:rsidR="00B36ED7">
        <w:rPr>
          <w:rFonts w:ascii="Arial" w:hAnsi="Arial" w:cs="Arial"/>
          <w:i/>
          <w:color w:val="000000" w:themeColor="text1"/>
          <w:sz w:val="24"/>
          <w:szCs w:val="24"/>
        </w:rPr>
        <w:t xml:space="preserve"> </w:t>
      </w:r>
      <w:r w:rsidR="00042131">
        <w:rPr>
          <w:rFonts w:ascii="Arial" w:hAnsi="Arial" w:cs="Arial"/>
          <w:i/>
          <w:color w:val="000000" w:themeColor="text1"/>
          <w:sz w:val="24"/>
          <w:szCs w:val="24"/>
        </w:rPr>
        <w:t xml:space="preserve">on </w:t>
      </w:r>
      <w:proofErr w:type="gramStart"/>
      <w:r w:rsidR="00042131">
        <w:rPr>
          <w:rFonts w:ascii="Arial" w:hAnsi="Arial" w:cs="Arial"/>
          <w:i/>
          <w:color w:val="000000" w:themeColor="text1"/>
          <w:sz w:val="24"/>
          <w:szCs w:val="24"/>
        </w:rPr>
        <w:t>Certification</w:t>
      </w:r>
      <w:r w:rsidR="002A2031" w:rsidRPr="00475806">
        <w:rPr>
          <w:rFonts w:ascii="Arial" w:hAnsi="Arial" w:cs="Arial"/>
          <w:i/>
          <w:color w:val="000000" w:themeColor="text1"/>
          <w:sz w:val="24"/>
          <w:szCs w:val="24"/>
        </w:rPr>
        <w:t xml:space="preserve">  </w:t>
      </w:r>
      <w:r w:rsidR="00FF1E92">
        <w:rPr>
          <w:rFonts w:ascii="Arial" w:hAnsi="Arial" w:cs="Arial"/>
          <w:i/>
          <w:color w:val="000000" w:themeColor="text1"/>
          <w:sz w:val="24"/>
          <w:szCs w:val="24"/>
        </w:rPr>
        <w:t>page</w:t>
      </w:r>
      <w:proofErr w:type="gramEnd"/>
      <w:r w:rsidR="002A2031"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 xml:space="preserve"> </w:t>
      </w:r>
    </w:p>
    <w:p w14:paraId="6FDE757B" w14:textId="77777777" w:rsidR="0023613B" w:rsidRPr="00475806" w:rsidRDefault="0023613B">
      <w:pPr>
        <w:rPr>
          <w:rFonts w:ascii="Tahoma" w:hAnsi="Tahoma" w:cs="Tahoma"/>
          <w:i/>
          <w:color w:val="000000" w:themeColor="text1"/>
        </w:rPr>
      </w:pPr>
      <w:r w:rsidRPr="00475806">
        <w:rPr>
          <w:rFonts w:ascii="Tahoma" w:hAnsi="Tahoma" w:cs="Tahoma"/>
          <w:i/>
          <w:color w:val="000000" w:themeColor="text1"/>
        </w:rPr>
        <w:br w:type="page"/>
      </w:r>
    </w:p>
    <w:p w14:paraId="444DD4E9" w14:textId="77777777" w:rsidR="00611753" w:rsidRPr="00475806" w:rsidRDefault="00611753" w:rsidP="00640317">
      <w:pPr>
        <w:spacing w:after="0" w:line="240" w:lineRule="auto"/>
        <w:jc w:val="both"/>
        <w:rPr>
          <w:rFonts w:ascii="Arial" w:hAnsi="Arial" w:cs="Arial"/>
          <w:i/>
          <w:color w:val="000000" w:themeColor="text1"/>
          <w:sz w:val="24"/>
          <w:szCs w:val="24"/>
        </w:rPr>
      </w:pPr>
    </w:p>
    <w:p w14:paraId="78EDD7C4" w14:textId="77777777" w:rsidR="00B75434" w:rsidRPr="00475806" w:rsidRDefault="007A0E09" w:rsidP="007A0E09">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 xml:space="preserve">            </w:t>
      </w:r>
      <w:r w:rsidR="00B75434" w:rsidRPr="00475806">
        <w:rPr>
          <w:rFonts w:ascii="Tahoma" w:hAnsi="Tahoma" w:cs="Tahoma"/>
          <w:i/>
          <w:color w:val="000000" w:themeColor="text1"/>
        </w:rPr>
        <w:tab/>
        <w:t xml:space="preserve"> </w:t>
      </w:r>
    </w:p>
    <w:p w14:paraId="577B7456" w14:textId="77777777" w:rsidR="008C0DD5" w:rsidRPr="00475806" w:rsidRDefault="00C94694" w:rsidP="00F12A55">
      <w:pPr>
        <w:jc w:val="right"/>
        <w:rPr>
          <w:rFonts w:ascii="Tahoma" w:hAnsi="Tahoma" w:cs="Tahoma"/>
          <w:i/>
          <w:color w:val="000000" w:themeColor="text1"/>
        </w:rPr>
      </w:pPr>
      <w:r w:rsidRPr="00475806">
        <w:rPr>
          <w:rFonts w:ascii="Tahoma" w:hAnsi="Tahoma" w:cs="Tahoma"/>
          <w:i/>
          <w:color w:val="000000" w:themeColor="text1"/>
        </w:rPr>
        <w:t>Attachment</w:t>
      </w:r>
      <w:r w:rsidR="008C0DD5" w:rsidRPr="00475806">
        <w:rPr>
          <w:rFonts w:ascii="Tahoma" w:hAnsi="Tahoma" w:cs="Tahoma"/>
          <w:i/>
          <w:color w:val="000000" w:themeColor="text1"/>
        </w:rPr>
        <w:t xml:space="preserve"> </w:t>
      </w:r>
      <w:r w:rsidR="006762F9">
        <w:rPr>
          <w:rFonts w:ascii="Tahoma" w:hAnsi="Tahoma" w:cs="Tahoma"/>
          <w:i/>
          <w:color w:val="000000" w:themeColor="text1"/>
        </w:rPr>
        <w:t>1</w:t>
      </w:r>
    </w:p>
    <w:p w14:paraId="362AE414" w14:textId="77777777"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Instruction Guide</w:t>
      </w:r>
    </w:p>
    <w:p w14:paraId="267CAF21" w14:textId="77777777"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 xml:space="preserve">for </w:t>
      </w:r>
      <w:r w:rsidR="007A0E09" w:rsidRPr="00475806">
        <w:rPr>
          <w:rFonts w:ascii="Arial" w:eastAsia="Calibri" w:hAnsi="Arial" w:cs="Arial"/>
          <w:b/>
          <w:color w:val="000000" w:themeColor="text1"/>
          <w:sz w:val="32"/>
        </w:rPr>
        <w:t xml:space="preserve">ISST </w:t>
      </w:r>
      <w:r w:rsidRPr="00475806">
        <w:rPr>
          <w:rFonts w:ascii="Arial" w:eastAsia="Calibri" w:hAnsi="Arial" w:cs="Arial"/>
          <w:b/>
          <w:color w:val="000000" w:themeColor="text1"/>
          <w:sz w:val="32"/>
        </w:rPr>
        <w:t>Schema Therapy Certification Application Form</w:t>
      </w:r>
    </w:p>
    <w:p w14:paraId="185752FE" w14:textId="77777777" w:rsidR="00640317" w:rsidRDefault="00640317" w:rsidP="00640317">
      <w:pPr>
        <w:spacing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 </w:t>
      </w:r>
    </w:p>
    <w:p w14:paraId="6917911E" w14:textId="77777777" w:rsidR="007E6D18" w:rsidRDefault="007E6D18" w:rsidP="00640317">
      <w:pPr>
        <w:spacing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IMPORTANT: </w:t>
      </w:r>
    </w:p>
    <w:p w14:paraId="48272A9A" w14:textId="77777777" w:rsidR="00E4355F" w:rsidRDefault="00970427">
      <w:pPr>
        <w:pStyle w:val="Listenabsatz"/>
        <w:numPr>
          <w:ilvl w:val="0"/>
          <w:numId w:val="45"/>
        </w:numPr>
        <w:spacing w:after="0" w:line="240" w:lineRule="auto"/>
        <w:rPr>
          <w:rFonts w:ascii="Arial" w:eastAsia="Calibri" w:hAnsi="Arial" w:cs="Arial"/>
          <w:color w:val="000000" w:themeColor="text1"/>
          <w:sz w:val="24"/>
        </w:rPr>
      </w:pPr>
      <w:r w:rsidRPr="00970427">
        <w:rPr>
          <w:rFonts w:ascii="Arial" w:eastAsia="Calibri" w:hAnsi="Arial" w:cs="Arial"/>
          <w:color w:val="000000" w:themeColor="text1"/>
          <w:sz w:val="24"/>
        </w:rPr>
        <w:t xml:space="preserve">Please save Application files as  </w:t>
      </w:r>
    </w:p>
    <w:p w14:paraId="219A35B5" w14:textId="77777777" w:rsidR="007E6D18" w:rsidRPr="007E6D18" w:rsidRDefault="007E6D18" w:rsidP="00640317">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00970427" w:rsidRPr="00970427">
        <w:rPr>
          <w:rFonts w:ascii="Arial" w:eastAsia="Calibri" w:hAnsi="Arial" w:cs="Arial"/>
          <w:i/>
          <w:color w:val="0070C0"/>
          <w:sz w:val="24"/>
        </w:rPr>
        <w:t xml:space="preserve">first </w:t>
      </w:r>
      <w:proofErr w:type="spellStart"/>
      <w:r w:rsidR="00970427" w:rsidRPr="00970427">
        <w:rPr>
          <w:rFonts w:ascii="Arial" w:eastAsia="Calibri" w:hAnsi="Arial" w:cs="Arial"/>
          <w:i/>
          <w:color w:val="0070C0"/>
          <w:sz w:val="24"/>
        </w:rPr>
        <w:t>name_last</w:t>
      </w:r>
      <w:proofErr w:type="spellEnd"/>
      <w:r w:rsidR="00970427" w:rsidRPr="00970427">
        <w:rPr>
          <w:rFonts w:ascii="Arial" w:eastAsia="Calibri" w:hAnsi="Arial" w:cs="Arial"/>
          <w:i/>
          <w:color w:val="0070C0"/>
          <w:sz w:val="24"/>
        </w:rPr>
        <w:t xml:space="preserve"> name_ </w:t>
      </w:r>
      <w:proofErr w:type="spellStart"/>
      <w:r w:rsidR="00970427" w:rsidRPr="00970427">
        <w:rPr>
          <w:rFonts w:ascii="Arial" w:eastAsia="Calibri" w:hAnsi="Arial" w:cs="Arial"/>
          <w:i/>
          <w:color w:val="0070C0"/>
          <w:sz w:val="24"/>
        </w:rPr>
        <w:t>Application_level</w:t>
      </w:r>
      <w:proofErr w:type="spellEnd"/>
      <w:r w:rsidR="00970427" w:rsidRPr="00970427">
        <w:rPr>
          <w:rFonts w:ascii="Arial" w:eastAsia="Calibri" w:hAnsi="Arial" w:cs="Arial"/>
          <w:i/>
          <w:color w:val="0070C0"/>
          <w:sz w:val="24"/>
        </w:rPr>
        <w:t xml:space="preserve"> of certificate_specialty.</w:t>
      </w:r>
      <w:r w:rsidR="0023616B">
        <w:rPr>
          <w:rFonts w:ascii="Arial" w:eastAsia="Calibri" w:hAnsi="Arial" w:cs="Arial"/>
          <w:i/>
          <w:color w:val="0070C0"/>
          <w:sz w:val="24"/>
        </w:rPr>
        <w:t>pdf</w:t>
      </w:r>
    </w:p>
    <w:p w14:paraId="340B197A" w14:textId="77777777" w:rsidR="00E4355F" w:rsidRDefault="007E6D18">
      <w:pPr>
        <w:spacing w:after="0" w:line="240" w:lineRule="auto"/>
        <w:ind w:firstLine="720"/>
        <w:rPr>
          <w:rFonts w:ascii="Arial" w:eastAsia="Calibri" w:hAnsi="Arial" w:cs="Arial"/>
          <w:i/>
          <w:color w:val="0070C0"/>
          <w:sz w:val="24"/>
        </w:rPr>
      </w:pPr>
      <w:r>
        <w:rPr>
          <w:rFonts w:ascii="Arial" w:eastAsia="Calibri" w:hAnsi="Arial" w:cs="Arial"/>
          <w:i/>
          <w:color w:val="000000" w:themeColor="text1"/>
          <w:sz w:val="24"/>
        </w:rPr>
        <w:t xml:space="preserve">Example: </w:t>
      </w:r>
      <w:r w:rsidR="00970427" w:rsidRPr="00970427">
        <w:rPr>
          <w:rFonts w:ascii="Arial" w:eastAsia="Calibri" w:hAnsi="Arial" w:cs="Arial"/>
          <w:i/>
          <w:color w:val="0070C0"/>
          <w:sz w:val="24"/>
        </w:rPr>
        <w:t>Dean_Reed_application_standard_individual.pdf</w:t>
      </w:r>
    </w:p>
    <w:p w14:paraId="28DD240E" w14:textId="77777777" w:rsidR="00E4355F" w:rsidRDefault="007E6D18">
      <w:pPr>
        <w:pStyle w:val="Listenabsatz"/>
        <w:numPr>
          <w:ilvl w:val="0"/>
          <w:numId w:val="45"/>
        </w:numPr>
        <w:spacing w:after="0" w:line="240" w:lineRule="auto"/>
        <w:rPr>
          <w:rFonts w:ascii="Arial" w:eastAsia="Calibri" w:hAnsi="Arial" w:cs="Arial"/>
          <w:color w:val="000000" w:themeColor="text1"/>
          <w:sz w:val="24"/>
        </w:rPr>
      </w:pPr>
      <w:r w:rsidRPr="007E6D18">
        <w:rPr>
          <w:rFonts w:ascii="Arial" w:eastAsia="Calibri" w:hAnsi="Arial" w:cs="Arial"/>
          <w:color w:val="000000" w:themeColor="text1"/>
          <w:sz w:val="24"/>
        </w:rPr>
        <w:t xml:space="preserve">Please save </w:t>
      </w:r>
      <w:r>
        <w:rPr>
          <w:rFonts w:ascii="Arial" w:eastAsia="Calibri" w:hAnsi="Arial" w:cs="Arial"/>
          <w:color w:val="000000" w:themeColor="text1"/>
          <w:sz w:val="24"/>
        </w:rPr>
        <w:t xml:space="preserve">Checklist </w:t>
      </w:r>
      <w:r w:rsidRPr="007E6D18">
        <w:rPr>
          <w:rFonts w:ascii="Arial" w:eastAsia="Calibri" w:hAnsi="Arial" w:cs="Arial"/>
          <w:color w:val="000000" w:themeColor="text1"/>
          <w:sz w:val="24"/>
        </w:rPr>
        <w:t xml:space="preserve">files as  </w:t>
      </w:r>
    </w:p>
    <w:p w14:paraId="46BCF28B" w14:textId="77777777" w:rsidR="00BA0C18" w:rsidRDefault="007E6D18" w:rsidP="007E6D18">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Pr="007E6D18">
        <w:rPr>
          <w:rFonts w:ascii="Arial" w:eastAsia="Calibri" w:hAnsi="Arial" w:cs="Arial"/>
          <w:i/>
          <w:color w:val="0070C0"/>
          <w:sz w:val="24"/>
        </w:rPr>
        <w:t xml:space="preserve">first </w:t>
      </w:r>
      <w:proofErr w:type="spellStart"/>
      <w:r w:rsidRPr="007E6D18">
        <w:rPr>
          <w:rFonts w:ascii="Arial" w:eastAsia="Calibri" w:hAnsi="Arial" w:cs="Arial"/>
          <w:i/>
          <w:color w:val="0070C0"/>
          <w:sz w:val="24"/>
        </w:rPr>
        <w:t>name_last</w:t>
      </w:r>
      <w:proofErr w:type="spellEnd"/>
      <w:r w:rsidRPr="007E6D18">
        <w:rPr>
          <w:rFonts w:ascii="Arial" w:eastAsia="Calibri" w:hAnsi="Arial" w:cs="Arial"/>
          <w:i/>
          <w:color w:val="0070C0"/>
          <w:sz w:val="24"/>
        </w:rPr>
        <w:t xml:space="preserve"> name_ </w:t>
      </w:r>
      <w:proofErr w:type="spellStart"/>
      <w:r w:rsidR="0023616B">
        <w:rPr>
          <w:rFonts w:ascii="Arial" w:eastAsia="Calibri" w:hAnsi="Arial" w:cs="Arial"/>
          <w:i/>
          <w:color w:val="0070C0"/>
          <w:sz w:val="24"/>
        </w:rPr>
        <w:t>checklist</w:t>
      </w:r>
      <w:r w:rsidRPr="007E6D18">
        <w:rPr>
          <w:rFonts w:ascii="Arial" w:eastAsia="Calibri" w:hAnsi="Arial" w:cs="Arial"/>
          <w:i/>
          <w:color w:val="0070C0"/>
          <w:sz w:val="24"/>
        </w:rPr>
        <w:t>_level</w:t>
      </w:r>
      <w:proofErr w:type="spellEnd"/>
      <w:r w:rsidRPr="007E6D18">
        <w:rPr>
          <w:rFonts w:ascii="Arial" w:eastAsia="Calibri" w:hAnsi="Arial" w:cs="Arial"/>
          <w:i/>
          <w:color w:val="0070C0"/>
          <w:sz w:val="24"/>
        </w:rPr>
        <w:t xml:space="preserve"> of </w:t>
      </w:r>
      <w:proofErr w:type="spellStart"/>
      <w:r w:rsidRPr="007E6D18">
        <w:rPr>
          <w:rFonts w:ascii="Arial" w:eastAsia="Calibri" w:hAnsi="Arial" w:cs="Arial"/>
          <w:i/>
          <w:color w:val="0070C0"/>
          <w:sz w:val="24"/>
        </w:rPr>
        <w:t>certificate_specialty</w:t>
      </w:r>
      <w:proofErr w:type="spellEnd"/>
      <w:r w:rsidRPr="007E6D18">
        <w:rPr>
          <w:rFonts w:ascii="Arial" w:eastAsia="Calibri" w:hAnsi="Arial" w:cs="Arial"/>
          <w:i/>
          <w:color w:val="0070C0"/>
          <w:sz w:val="24"/>
        </w:rPr>
        <w:t>.</w:t>
      </w:r>
      <w:r w:rsidR="00BA0C18" w:rsidRPr="00BA0C18">
        <w:rPr>
          <w:rFonts w:ascii="Arial" w:eastAsia="Calibri" w:hAnsi="Arial" w:cs="Arial"/>
          <w:i/>
          <w:color w:val="0070C0"/>
          <w:sz w:val="24"/>
        </w:rPr>
        <w:t xml:space="preserve"> </w:t>
      </w:r>
      <w:proofErr w:type="gramStart"/>
      <w:r w:rsidR="00BA0C18">
        <w:rPr>
          <w:rFonts w:ascii="Arial" w:eastAsia="Calibri" w:hAnsi="Arial" w:cs="Arial"/>
          <w:i/>
          <w:color w:val="0070C0"/>
          <w:sz w:val="24"/>
        </w:rPr>
        <w:t>doc  (</w:t>
      </w:r>
      <w:proofErr w:type="gramEnd"/>
      <w:r w:rsidR="00BA0C18" w:rsidRPr="0023616B">
        <w:rPr>
          <w:rFonts w:ascii="Arial" w:eastAsia="Calibri" w:hAnsi="Arial" w:cs="Arial"/>
          <w:sz w:val="24"/>
        </w:rPr>
        <w:t>or</w:t>
      </w:r>
      <w:r w:rsidR="00BA0C18">
        <w:rPr>
          <w:rFonts w:ascii="Arial" w:eastAsia="Calibri" w:hAnsi="Arial" w:cs="Arial"/>
          <w:i/>
          <w:color w:val="0070C0"/>
          <w:sz w:val="24"/>
        </w:rPr>
        <w:t xml:space="preserve"> .docx)</w:t>
      </w:r>
    </w:p>
    <w:p w14:paraId="59B1A6F2" w14:textId="77777777" w:rsidR="00E4355F" w:rsidRDefault="007E6D18">
      <w:pPr>
        <w:spacing w:after="0" w:line="240" w:lineRule="auto"/>
        <w:ind w:firstLine="720"/>
        <w:rPr>
          <w:rFonts w:ascii="Arial" w:eastAsia="Calibri" w:hAnsi="Arial" w:cs="Arial"/>
          <w:i/>
          <w:color w:val="000000" w:themeColor="text1"/>
          <w:sz w:val="24"/>
        </w:rPr>
      </w:pPr>
      <w:r>
        <w:rPr>
          <w:rFonts w:ascii="Arial" w:eastAsia="Calibri" w:hAnsi="Arial" w:cs="Arial"/>
          <w:i/>
          <w:color w:val="000000" w:themeColor="text1"/>
          <w:sz w:val="24"/>
        </w:rPr>
        <w:t xml:space="preserve">Example: </w:t>
      </w:r>
      <w:proofErr w:type="gramStart"/>
      <w:r w:rsidR="0023616B">
        <w:rPr>
          <w:rFonts w:ascii="Arial" w:eastAsia="Calibri" w:hAnsi="Arial" w:cs="Arial"/>
          <w:i/>
          <w:color w:val="0070C0"/>
          <w:sz w:val="24"/>
        </w:rPr>
        <w:t>L</w:t>
      </w:r>
      <w:r w:rsidRPr="007E6D18">
        <w:rPr>
          <w:rFonts w:ascii="Arial" w:eastAsia="Calibri" w:hAnsi="Arial" w:cs="Arial"/>
          <w:i/>
          <w:color w:val="0070C0"/>
          <w:sz w:val="24"/>
        </w:rPr>
        <w:t>ean_</w:t>
      </w:r>
      <w:r w:rsidR="0023616B">
        <w:rPr>
          <w:rFonts w:ascii="Arial" w:eastAsia="Calibri" w:hAnsi="Arial" w:cs="Arial"/>
          <w:i/>
          <w:color w:val="0070C0"/>
          <w:sz w:val="24"/>
        </w:rPr>
        <w:t>Gr</w:t>
      </w:r>
      <w:r w:rsidRPr="007E6D18">
        <w:rPr>
          <w:rFonts w:ascii="Arial" w:eastAsia="Calibri" w:hAnsi="Arial" w:cs="Arial"/>
          <w:i/>
          <w:color w:val="0070C0"/>
          <w:sz w:val="24"/>
        </w:rPr>
        <w:t>ee</w:t>
      </w:r>
      <w:r w:rsidR="0023616B">
        <w:rPr>
          <w:rFonts w:ascii="Arial" w:eastAsia="Calibri" w:hAnsi="Arial" w:cs="Arial"/>
          <w:i/>
          <w:color w:val="0070C0"/>
          <w:sz w:val="24"/>
        </w:rPr>
        <w:t>n</w:t>
      </w:r>
      <w:r w:rsidRPr="007E6D18">
        <w:rPr>
          <w:rFonts w:ascii="Arial" w:eastAsia="Calibri" w:hAnsi="Arial" w:cs="Arial"/>
          <w:i/>
          <w:color w:val="0070C0"/>
          <w:sz w:val="24"/>
        </w:rPr>
        <w:t>_</w:t>
      </w:r>
      <w:r w:rsidR="0023616B">
        <w:rPr>
          <w:rFonts w:ascii="Arial" w:eastAsia="Calibri" w:hAnsi="Arial" w:cs="Arial"/>
          <w:i/>
          <w:color w:val="0070C0"/>
          <w:sz w:val="24"/>
        </w:rPr>
        <w:t>checklist</w:t>
      </w:r>
      <w:r w:rsidRPr="007E6D18">
        <w:rPr>
          <w:rFonts w:ascii="Arial" w:eastAsia="Calibri" w:hAnsi="Arial" w:cs="Arial"/>
          <w:i/>
          <w:color w:val="0070C0"/>
          <w:sz w:val="24"/>
        </w:rPr>
        <w:t>_standard_</w:t>
      </w:r>
      <w:r w:rsidR="0023616B">
        <w:rPr>
          <w:rFonts w:ascii="Arial" w:eastAsia="Calibri" w:hAnsi="Arial" w:cs="Arial"/>
          <w:i/>
          <w:color w:val="0070C0"/>
          <w:sz w:val="24"/>
        </w:rPr>
        <w:t>group</w:t>
      </w:r>
      <w:r w:rsidRPr="007E6D18">
        <w:rPr>
          <w:rFonts w:ascii="Arial" w:eastAsia="Calibri" w:hAnsi="Arial" w:cs="Arial"/>
          <w:i/>
          <w:color w:val="0070C0"/>
          <w:sz w:val="24"/>
        </w:rPr>
        <w:t>.</w:t>
      </w:r>
      <w:r w:rsidR="0023616B">
        <w:rPr>
          <w:rFonts w:ascii="Arial" w:eastAsia="Calibri" w:hAnsi="Arial" w:cs="Arial"/>
          <w:i/>
          <w:color w:val="0070C0"/>
          <w:sz w:val="24"/>
        </w:rPr>
        <w:t>doc  (</w:t>
      </w:r>
      <w:proofErr w:type="gramEnd"/>
      <w:r w:rsidR="00970427" w:rsidRPr="00970427">
        <w:rPr>
          <w:rFonts w:ascii="Arial" w:eastAsia="Calibri" w:hAnsi="Arial" w:cs="Arial"/>
          <w:sz w:val="24"/>
        </w:rPr>
        <w:t>or</w:t>
      </w:r>
      <w:r w:rsidR="0023616B">
        <w:rPr>
          <w:rFonts w:ascii="Arial" w:eastAsia="Calibri" w:hAnsi="Arial" w:cs="Arial"/>
          <w:i/>
          <w:color w:val="0070C0"/>
          <w:sz w:val="24"/>
        </w:rPr>
        <w:t xml:space="preserve"> .docx)</w:t>
      </w:r>
    </w:p>
    <w:p w14:paraId="0F5E73B3" w14:textId="77777777" w:rsidR="00E4355F" w:rsidRDefault="00E4355F">
      <w:pPr>
        <w:pStyle w:val="Listenabsatz"/>
        <w:spacing w:after="0" w:line="240" w:lineRule="auto"/>
        <w:rPr>
          <w:rFonts w:ascii="Arial" w:eastAsia="Calibri" w:hAnsi="Arial" w:cs="Arial"/>
          <w:i/>
          <w:color w:val="000000" w:themeColor="text1"/>
          <w:sz w:val="24"/>
        </w:rPr>
      </w:pPr>
    </w:p>
    <w:p w14:paraId="35894F14" w14:textId="77777777" w:rsidR="007E6D18" w:rsidRPr="00475806" w:rsidRDefault="007E6D18" w:rsidP="00640317">
      <w:pPr>
        <w:spacing w:after="0" w:line="240" w:lineRule="auto"/>
        <w:rPr>
          <w:rFonts w:ascii="Arial" w:eastAsia="Calibri" w:hAnsi="Arial" w:cs="Arial"/>
          <w:color w:val="000000" w:themeColor="text1"/>
          <w:sz w:val="24"/>
        </w:rPr>
      </w:pPr>
    </w:p>
    <w:p w14:paraId="6FAB7CD1" w14:textId="77777777" w:rsidR="00640317" w:rsidRPr="00475806" w:rsidRDefault="00640317" w:rsidP="00262386">
      <w:pPr>
        <w:pStyle w:val="Listenabsatz"/>
        <w:numPr>
          <w:ilvl w:val="0"/>
          <w:numId w:val="44"/>
        </w:numPr>
        <w:spacing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APPLICANT’S DATA</w:t>
      </w:r>
    </w:p>
    <w:p w14:paraId="20E053DD" w14:textId="77777777" w:rsidR="00262386" w:rsidRPr="00475806" w:rsidRDefault="00262386" w:rsidP="009E77A6">
      <w:pPr>
        <w:pStyle w:val="Listenabsatz"/>
        <w:spacing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Full membership of ISST is a requirement if applying for ISST certification. </w:t>
      </w:r>
      <w:r w:rsidR="00E21D21" w:rsidRPr="00475806">
        <w:rPr>
          <w:rFonts w:ascii="Arial" w:eastAsia="Calibri" w:hAnsi="Arial" w:cs="Arial"/>
          <w:color w:val="000000" w:themeColor="text1"/>
          <w:sz w:val="24"/>
        </w:rPr>
        <w:t>Your membership number and date you joined the ISST should be provided in the appropriate boxes.</w:t>
      </w:r>
    </w:p>
    <w:p w14:paraId="58FE1B87" w14:textId="77777777" w:rsidR="00640317" w:rsidRDefault="00E21D21"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Tick or mark “X”</w:t>
      </w:r>
      <w:r w:rsidR="00640317" w:rsidRPr="00475806">
        <w:rPr>
          <w:rFonts w:ascii="Arial" w:eastAsia="Calibri" w:hAnsi="Arial" w:cs="Arial"/>
          <w:color w:val="000000" w:themeColor="text1"/>
          <w:sz w:val="24"/>
        </w:rPr>
        <w:t xml:space="preserve"> in appropriate boxes to specify Specialty Area and Level of Certification you are applying for.</w:t>
      </w:r>
    </w:p>
    <w:p w14:paraId="2772E682" w14:textId="77777777" w:rsidR="0020462A" w:rsidRPr="00475806" w:rsidRDefault="0020462A" w:rsidP="009E77A6">
      <w:pPr>
        <w:spacing w:after="0" w:line="240" w:lineRule="auto"/>
        <w:ind w:left="720" w:firstLine="720"/>
        <w:rPr>
          <w:rFonts w:ascii="Arial" w:eastAsia="Calibri" w:hAnsi="Arial" w:cs="Arial"/>
          <w:color w:val="000000" w:themeColor="text1"/>
          <w:sz w:val="24"/>
        </w:rPr>
      </w:pPr>
      <w:r>
        <w:rPr>
          <w:rFonts w:ascii="Arial" w:eastAsia="Calibri" w:hAnsi="Arial" w:cs="Arial"/>
          <w:color w:val="000000" w:themeColor="text1"/>
          <w:sz w:val="24"/>
        </w:rPr>
        <w:t xml:space="preserve">Membership </w:t>
      </w:r>
    </w:p>
    <w:p w14:paraId="7E01C23E" w14:textId="77777777" w:rsidR="00640317" w:rsidRPr="00475806" w:rsidRDefault="00640317"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 qualify for Standard or Advanced level certification in Schema Therapy (other than Auxiliary Professional Certification – see requirements on the ISST </w:t>
      </w:r>
      <w:r w:rsidR="00E21D21"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 a person must fulfill the following two qualifications:</w:t>
      </w:r>
    </w:p>
    <w:p w14:paraId="2485CD7F" w14:textId="77777777"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1. </w:t>
      </w:r>
      <w:r w:rsidRPr="00475806">
        <w:rPr>
          <w:rFonts w:ascii="Arial" w:eastAsia="Calibri" w:hAnsi="Arial" w:cs="Arial"/>
          <w:color w:val="000000" w:themeColor="text1"/>
          <w:sz w:val="24"/>
          <w:u w:val="single"/>
        </w:rPr>
        <w:t>Academic training</w:t>
      </w:r>
      <w:r w:rsidRPr="00475806">
        <w:rPr>
          <w:rFonts w:ascii="Arial" w:eastAsia="Calibri" w:hAnsi="Arial" w:cs="Arial"/>
          <w:color w:val="000000" w:themeColor="text1"/>
          <w:sz w:val="24"/>
        </w:rPr>
        <w:t xml:space="preserve">: Hold at least a master's degree in psychology, clinical social work, psychiatric </w:t>
      </w:r>
      <w:proofErr w:type="gramStart"/>
      <w:r w:rsidRPr="00475806">
        <w:rPr>
          <w:rFonts w:ascii="Arial" w:eastAsia="Calibri" w:hAnsi="Arial" w:cs="Arial"/>
          <w:color w:val="000000" w:themeColor="text1"/>
          <w:sz w:val="24"/>
        </w:rPr>
        <w:t>nursing</w:t>
      </w:r>
      <w:proofErr w:type="gramEnd"/>
      <w:r w:rsidRPr="00475806">
        <w:rPr>
          <w:rFonts w:ascii="Arial" w:eastAsia="Calibri" w:hAnsi="Arial" w:cs="Arial"/>
          <w:color w:val="000000" w:themeColor="text1"/>
          <w:sz w:val="24"/>
        </w:rPr>
        <w:t xml:space="preserve"> or a counseling area that leads to licensing; or a medical degree with psychiatric residency (or residency equivalent if it is defined differently in your country).</w:t>
      </w:r>
    </w:p>
    <w:p w14:paraId="3C29361D" w14:textId="77777777"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2. </w:t>
      </w:r>
      <w:r w:rsidRPr="00475806">
        <w:rPr>
          <w:rFonts w:ascii="Arial" w:eastAsia="Calibri" w:hAnsi="Arial" w:cs="Arial"/>
          <w:color w:val="000000" w:themeColor="text1"/>
          <w:sz w:val="24"/>
          <w:u w:val="single"/>
        </w:rPr>
        <w:t>License or certification for practice</w:t>
      </w:r>
      <w:r w:rsidRPr="00475806">
        <w:rPr>
          <w:rFonts w:ascii="Arial" w:eastAsia="Calibri" w:hAnsi="Arial" w:cs="Arial"/>
          <w:color w:val="000000" w:themeColor="text1"/>
          <w:sz w:val="24"/>
        </w:rPr>
        <w:t xml:space="preserve">: In countries that certify or license the above professions, a person must be certified or licensed by either the government body or </w:t>
      </w:r>
      <w:r w:rsidR="00E21D21" w:rsidRPr="00475806">
        <w:rPr>
          <w:rFonts w:ascii="Arial" w:eastAsia="Calibri" w:hAnsi="Arial" w:cs="Arial"/>
          <w:color w:val="000000" w:themeColor="text1"/>
          <w:sz w:val="24"/>
        </w:rPr>
        <w:t>recognized</w:t>
      </w:r>
      <w:r w:rsidR="0035673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professional organization, which grants this. If no such control exists in a country, the standard of one of the national or international professional psychotherapy organizations must be met to fulfill this requirement.</w:t>
      </w:r>
    </w:p>
    <w:p w14:paraId="140DBA20" w14:textId="77777777" w:rsidR="00640317" w:rsidRPr="00475806" w:rsidRDefault="00640317" w:rsidP="006125A0">
      <w:pPr>
        <w:spacing w:before="60" w:after="0" w:line="240" w:lineRule="auto"/>
        <w:ind w:left="851"/>
        <w:rPr>
          <w:rFonts w:ascii="Arial" w:eastAsia="Calibri" w:hAnsi="Arial" w:cs="Arial"/>
          <w:color w:val="000000" w:themeColor="text1"/>
          <w:sz w:val="24"/>
        </w:rPr>
      </w:pPr>
      <w:r w:rsidRPr="00475806">
        <w:rPr>
          <w:rFonts w:ascii="Arial" w:eastAsia="Calibri" w:hAnsi="Arial" w:cs="Arial"/>
          <w:color w:val="000000" w:themeColor="text1"/>
          <w:sz w:val="24"/>
        </w:rPr>
        <w:t xml:space="preserve">If you belong to another group that is licensed or certified to practice psychotherapy in your country, please submit this information with your academic qualifications </w:t>
      </w:r>
      <w:r w:rsidR="00295CB4">
        <w:rPr>
          <w:rFonts w:ascii="Arial" w:eastAsia="Calibri" w:hAnsi="Arial" w:cs="Arial"/>
          <w:color w:val="000000" w:themeColor="text1"/>
          <w:sz w:val="24"/>
        </w:rPr>
        <w:t xml:space="preserve">before applying </w:t>
      </w:r>
      <w:r w:rsidRPr="00475806">
        <w:rPr>
          <w:rFonts w:ascii="Arial" w:eastAsia="Calibri" w:hAnsi="Arial" w:cs="Arial"/>
          <w:color w:val="000000" w:themeColor="text1"/>
          <w:sz w:val="24"/>
        </w:rPr>
        <w:t xml:space="preserve">to be considered for </w:t>
      </w:r>
      <w:r w:rsidR="00295CB4">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certification. If your country has a specific qualification it must be met (</w:t>
      </w:r>
      <w:proofErr w:type="gramStart"/>
      <w:r w:rsidRPr="00475806">
        <w:rPr>
          <w:rFonts w:ascii="Arial" w:eastAsia="Calibri" w:hAnsi="Arial" w:cs="Arial"/>
          <w:color w:val="000000" w:themeColor="text1"/>
          <w:sz w:val="24"/>
        </w:rPr>
        <w:t>e.g.</w:t>
      </w:r>
      <w:proofErr w:type="gramEnd"/>
      <w:r w:rsidRPr="00475806">
        <w:rPr>
          <w:rFonts w:ascii="Arial" w:eastAsia="Calibri" w:hAnsi="Arial" w:cs="Arial"/>
          <w:color w:val="000000" w:themeColor="text1"/>
          <w:sz w:val="24"/>
        </w:rPr>
        <w:t xml:space="preserve"> UK)</w:t>
      </w:r>
    </w:p>
    <w:p w14:paraId="6DAA0AF4" w14:textId="77777777" w:rsidR="00640317"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attach </w:t>
      </w:r>
      <w:r w:rsidR="00E21D21" w:rsidRPr="00475806">
        <w:rPr>
          <w:rFonts w:ascii="Arial" w:eastAsia="Calibri" w:hAnsi="Arial" w:cs="Arial"/>
          <w:color w:val="000000" w:themeColor="text1"/>
          <w:sz w:val="24"/>
        </w:rPr>
        <w:t xml:space="preserve">copies of </w:t>
      </w:r>
      <w:r w:rsidRPr="00475806">
        <w:rPr>
          <w:rFonts w:ascii="Arial" w:eastAsia="Calibri" w:hAnsi="Arial" w:cs="Arial"/>
          <w:color w:val="000000" w:themeColor="text1"/>
          <w:sz w:val="24"/>
        </w:rPr>
        <w:t xml:space="preserve">your </w:t>
      </w:r>
      <w:r w:rsidR="00E21D21" w:rsidRPr="00475806">
        <w:rPr>
          <w:rFonts w:ascii="Arial" w:eastAsia="Calibri" w:hAnsi="Arial" w:cs="Arial"/>
          <w:color w:val="000000" w:themeColor="text1"/>
          <w:sz w:val="24"/>
        </w:rPr>
        <w:t xml:space="preserve">degree(s), </w:t>
      </w:r>
      <w:r w:rsidRPr="00475806">
        <w:rPr>
          <w:rFonts w:ascii="Arial" w:eastAsia="Calibri" w:hAnsi="Arial" w:cs="Arial"/>
          <w:color w:val="000000" w:themeColor="text1"/>
          <w:sz w:val="24"/>
        </w:rPr>
        <w:t xml:space="preserve">diplomas, licenses, </w:t>
      </w:r>
      <w:proofErr w:type="gramStart"/>
      <w:r w:rsidRPr="00475806">
        <w:rPr>
          <w:rFonts w:ascii="Arial" w:eastAsia="Calibri" w:hAnsi="Arial" w:cs="Arial"/>
          <w:color w:val="000000" w:themeColor="text1"/>
          <w:sz w:val="24"/>
        </w:rPr>
        <w:t>certificates</w:t>
      </w:r>
      <w:proofErr w:type="gramEnd"/>
      <w:r w:rsidRPr="00475806">
        <w:rPr>
          <w:rFonts w:ascii="Arial" w:eastAsia="Calibri" w:hAnsi="Arial" w:cs="Arial"/>
          <w:color w:val="000000" w:themeColor="text1"/>
          <w:sz w:val="24"/>
        </w:rPr>
        <w:t xml:space="preserve"> and other relevant document</w:t>
      </w:r>
      <w:r w:rsidR="00E21D21" w:rsidRPr="00475806">
        <w:rPr>
          <w:rFonts w:ascii="Arial" w:eastAsia="Calibri" w:hAnsi="Arial" w:cs="Arial"/>
          <w:color w:val="000000" w:themeColor="text1"/>
          <w:sz w:val="24"/>
        </w:rPr>
        <w:t>s</w:t>
      </w:r>
      <w:r w:rsidRPr="00475806">
        <w:rPr>
          <w:rFonts w:ascii="Arial" w:eastAsia="Calibri" w:hAnsi="Arial" w:cs="Arial"/>
          <w:color w:val="000000" w:themeColor="text1"/>
          <w:sz w:val="24"/>
        </w:rPr>
        <w:t xml:space="preserve"> </w:t>
      </w:r>
      <w:r w:rsidR="00E21D21" w:rsidRPr="00475806">
        <w:rPr>
          <w:rFonts w:ascii="Arial" w:eastAsia="Calibri" w:hAnsi="Arial" w:cs="Arial"/>
          <w:color w:val="000000" w:themeColor="text1"/>
          <w:sz w:val="24"/>
        </w:rPr>
        <w:t>in support of</w:t>
      </w:r>
      <w:r w:rsidRPr="00475806">
        <w:rPr>
          <w:rFonts w:ascii="Arial" w:eastAsia="Calibri" w:hAnsi="Arial" w:cs="Arial"/>
          <w:color w:val="000000" w:themeColor="text1"/>
          <w:sz w:val="24"/>
        </w:rPr>
        <w:t xml:space="preserve"> the qualifications</w:t>
      </w:r>
      <w:r w:rsidR="00E21D21" w:rsidRPr="00475806">
        <w:rPr>
          <w:rFonts w:ascii="Arial" w:eastAsia="Calibri" w:hAnsi="Arial" w:cs="Arial"/>
          <w:color w:val="000000" w:themeColor="text1"/>
          <w:sz w:val="24"/>
        </w:rPr>
        <w:t xml:space="preserve"> mentioned above</w:t>
      </w:r>
      <w:r w:rsidRPr="00475806">
        <w:rPr>
          <w:rFonts w:ascii="Arial" w:eastAsia="Calibri" w:hAnsi="Arial" w:cs="Arial"/>
          <w:color w:val="000000" w:themeColor="text1"/>
          <w:sz w:val="24"/>
        </w:rPr>
        <w:t>.</w:t>
      </w:r>
    </w:p>
    <w:p w14:paraId="2F732EB9" w14:textId="77777777" w:rsidR="0020462A" w:rsidRPr="00475806" w:rsidRDefault="0020462A"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N/a </w:t>
      </w:r>
    </w:p>
    <w:p w14:paraId="70D44140" w14:textId="77777777" w:rsidR="00640317" w:rsidRPr="00475806" w:rsidRDefault="00295CB4"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If you have any doubt as to whether you meet any of the qualifications</w:t>
      </w:r>
      <w:r w:rsidR="00EC1F2A">
        <w:rPr>
          <w:rFonts w:ascii="Arial" w:eastAsia="Calibri" w:hAnsi="Arial" w:cs="Arial"/>
          <w:color w:val="000000" w:themeColor="text1"/>
          <w:sz w:val="24"/>
        </w:rPr>
        <w:t xml:space="preserve">, ask </w:t>
      </w:r>
      <w:r w:rsidR="00640317" w:rsidRPr="00475806">
        <w:rPr>
          <w:rFonts w:ascii="Arial" w:eastAsia="Calibri" w:hAnsi="Arial" w:cs="Arial"/>
          <w:color w:val="000000" w:themeColor="text1"/>
          <w:sz w:val="24"/>
        </w:rPr>
        <w:t xml:space="preserve">the Certification Coordinator for a review </w:t>
      </w:r>
      <w:r w:rsidR="00EC1F2A">
        <w:rPr>
          <w:rFonts w:ascii="Arial" w:eastAsia="Calibri" w:hAnsi="Arial" w:cs="Arial"/>
          <w:color w:val="000000" w:themeColor="text1"/>
          <w:sz w:val="24"/>
        </w:rPr>
        <w:t>before applying for certification.</w:t>
      </w:r>
    </w:p>
    <w:p w14:paraId="19D8307C" w14:textId="77777777" w:rsidR="006125A0" w:rsidRPr="00475806" w:rsidRDefault="006125A0" w:rsidP="00640317">
      <w:pPr>
        <w:spacing w:before="60" w:after="0" w:line="240" w:lineRule="auto"/>
        <w:rPr>
          <w:rFonts w:ascii="Arial" w:eastAsia="Calibri" w:hAnsi="Arial" w:cs="Arial"/>
          <w:color w:val="000000" w:themeColor="text1"/>
          <w:sz w:val="24"/>
        </w:rPr>
      </w:pPr>
    </w:p>
    <w:p w14:paraId="15C8BED2"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2. TRAINING COMPONENT</w:t>
      </w:r>
    </w:p>
    <w:p w14:paraId="514D337D" w14:textId="77777777" w:rsidR="00B718D0" w:rsidRDefault="00B718D0"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3 years</w:t>
      </w:r>
    </w:p>
    <w:p w14:paraId="19BD1AE7" w14:textId="77777777" w:rsidR="00356736" w:rsidRPr="00475806" w:rsidRDefault="00581283"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Please write</w:t>
      </w:r>
      <w:r w:rsidR="00640317" w:rsidRPr="00475806">
        <w:rPr>
          <w:rFonts w:ascii="Arial" w:eastAsia="Calibri" w:hAnsi="Arial" w:cs="Arial"/>
          <w:color w:val="000000" w:themeColor="text1"/>
          <w:sz w:val="24"/>
        </w:rPr>
        <w:t xml:space="preserve"> the date when you attended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first certification training workshop</w:t>
      </w:r>
      <w:r w:rsidRPr="00475806">
        <w:rPr>
          <w:rFonts w:ascii="Arial" w:eastAsia="Calibri" w:hAnsi="Arial" w:cs="Arial"/>
          <w:color w:val="000000" w:themeColor="text1"/>
          <w:sz w:val="24"/>
        </w:rPr>
        <w:t>/module</w:t>
      </w:r>
      <w:r w:rsidR="00640317" w:rsidRPr="00475806">
        <w:rPr>
          <w:rFonts w:ascii="Arial" w:eastAsia="Calibri" w:hAnsi="Arial" w:cs="Arial"/>
          <w:color w:val="000000" w:themeColor="text1"/>
          <w:sz w:val="24"/>
        </w:rPr>
        <w:t xml:space="preserve"> and the date when you completed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 xml:space="preserve">required curriculum. </w:t>
      </w:r>
      <w:r w:rsidR="00EC1F2A">
        <w:rPr>
          <w:rFonts w:ascii="Arial" w:eastAsia="Calibri" w:hAnsi="Arial" w:cs="Arial"/>
          <w:color w:val="000000" w:themeColor="text1"/>
          <w:sz w:val="24"/>
        </w:rPr>
        <w:t xml:space="preserve">(Workshops or lectures that are not part of an ISST approved certification training program do not count as the date you began.) </w:t>
      </w:r>
      <w:r w:rsidRPr="00475806">
        <w:rPr>
          <w:rFonts w:ascii="Arial" w:eastAsia="Calibri" w:hAnsi="Arial" w:cs="Arial"/>
          <w:color w:val="000000" w:themeColor="text1"/>
          <w:sz w:val="24"/>
        </w:rPr>
        <w:t>Only ISST approved Certification training program</w:t>
      </w:r>
      <w:r w:rsidR="00EC1F2A">
        <w:rPr>
          <w:rFonts w:ascii="Arial" w:eastAsia="Calibri" w:hAnsi="Arial" w:cs="Arial"/>
          <w:color w:val="000000" w:themeColor="text1"/>
          <w:sz w:val="24"/>
        </w:rPr>
        <w:t xml:space="preserve"> session</w:t>
      </w:r>
      <w:r w:rsidRPr="00475806">
        <w:rPr>
          <w:rFonts w:ascii="Arial" w:eastAsia="Calibri" w:hAnsi="Arial" w:cs="Arial"/>
          <w:color w:val="000000" w:themeColor="text1"/>
          <w:sz w:val="24"/>
        </w:rPr>
        <w:t xml:space="preserve">s count towards Certification. </w:t>
      </w:r>
    </w:p>
    <w:p w14:paraId="06BDD741"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In the </w:t>
      </w:r>
      <w:proofErr w:type="gramStart"/>
      <w:r w:rsidRPr="00475806">
        <w:rPr>
          <w:rFonts w:ascii="Arial" w:eastAsia="Calibri" w:hAnsi="Arial" w:cs="Arial"/>
          <w:color w:val="000000" w:themeColor="text1"/>
          <w:sz w:val="24"/>
        </w:rPr>
        <w:t>table</w:t>
      </w:r>
      <w:proofErr w:type="gramEnd"/>
      <w:r w:rsidRPr="00475806">
        <w:rPr>
          <w:rFonts w:ascii="Arial" w:eastAsia="Calibri" w:hAnsi="Arial" w:cs="Arial"/>
          <w:color w:val="000000" w:themeColor="text1"/>
          <w:sz w:val="24"/>
        </w:rPr>
        <w:t xml:space="preserve"> please list</w:t>
      </w:r>
      <w:r w:rsidR="00581283" w:rsidRPr="00475806">
        <w:rPr>
          <w:rFonts w:ascii="Arial" w:eastAsia="Calibri" w:hAnsi="Arial" w:cs="Arial"/>
          <w:color w:val="000000" w:themeColor="text1"/>
          <w:sz w:val="24"/>
        </w:rPr>
        <w:t xml:space="preserve"> and describe</w:t>
      </w:r>
      <w:r w:rsidRPr="00475806">
        <w:rPr>
          <w:rFonts w:ascii="Arial" w:eastAsia="Calibri" w:hAnsi="Arial" w:cs="Arial"/>
          <w:color w:val="000000" w:themeColor="text1"/>
          <w:sz w:val="24"/>
        </w:rPr>
        <w:t xml:space="preserve"> the modules or </w:t>
      </w:r>
      <w:r w:rsidR="00EC1F2A">
        <w:rPr>
          <w:rFonts w:ascii="Arial" w:eastAsia="Calibri" w:hAnsi="Arial" w:cs="Arial"/>
          <w:color w:val="000000" w:themeColor="text1"/>
          <w:sz w:val="24"/>
        </w:rPr>
        <w:t xml:space="preserve">identify </w:t>
      </w:r>
      <w:r w:rsidRPr="00475806">
        <w:rPr>
          <w:rFonts w:ascii="Arial" w:eastAsia="Calibri" w:hAnsi="Arial" w:cs="Arial"/>
          <w:color w:val="000000" w:themeColor="text1"/>
          <w:sz w:val="24"/>
        </w:rPr>
        <w:t xml:space="preserve">the full </w:t>
      </w:r>
      <w:r w:rsidR="00EC1F2A">
        <w:rPr>
          <w:rFonts w:ascii="Arial" w:eastAsia="Calibri" w:hAnsi="Arial" w:cs="Arial"/>
          <w:color w:val="000000" w:themeColor="text1"/>
          <w:sz w:val="24"/>
        </w:rPr>
        <w:t xml:space="preserve">certification </w:t>
      </w:r>
      <w:r w:rsidRPr="00475806">
        <w:rPr>
          <w:rFonts w:ascii="Arial" w:eastAsia="Calibri" w:hAnsi="Arial" w:cs="Arial"/>
          <w:color w:val="000000" w:themeColor="text1"/>
          <w:sz w:val="24"/>
        </w:rPr>
        <w:t xml:space="preserve">program you attended. All necessary information should be found in the Certificate </w:t>
      </w:r>
      <w:r w:rsidR="00F8180C">
        <w:rPr>
          <w:rFonts w:ascii="Arial" w:eastAsia="Calibri" w:hAnsi="Arial" w:cs="Arial"/>
          <w:color w:val="000000" w:themeColor="text1"/>
          <w:sz w:val="24"/>
        </w:rPr>
        <w:t xml:space="preserve">(Acknowledgement) </w:t>
      </w:r>
      <w:r w:rsidRPr="00475806">
        <w:rPr>
          <w:rFonts w:ascii="Arial" w:eastAsia="Calibri" w:hAnsi="Arial" w:cs="Arial"/>
          <w:color w:val="000000" w:themeColor="text1"/>
          <w:sz w:val="24"/>
        </w:rPr>
        <w:t xml:space="preserve">you received on completion of </w:t>
      </w:r>
      <w:r w:rsidR="00581283" w:rsidRPr="00475806">
        <w:rPr>
          <w:rFonts w:ascii="Arial" w:eastAsia="Calibri" w:hAnsi="Arial" w:cs="Arial"/>
          <w:color w:val="000000" w:themeColor="text1"/>
          <w:sz w:val="24"/>
        </w:rPr>
        <w:t xml:space="preserve">a </w:t>
      </w:r>
      <w:r w:rsidRPr="00475806">
        <w:rPr>
          <w:rFonts w:ascii="Arial" w:eastAsia="Calibri" w:hAnsi="Arial" w:cs="Arial"/>
          <w:color w:val="000000" w:themeColor="text1"/>
          <w:sz w:val="24"/>
        </w:rPr>
        <w:t xml:space="preserve">particular module or the whole program. </w:t>
      </w:r>
      <w:r w:rsidR="00581283" w:rsidRPr="00475806">
        <w:rPr>
          <w:rFonts w:ascii="Arial" w:eastAsia="Calibri" w:hAnsi="Arial" w:cs="Arial"/>
          <w:color w:val="000000" w:themeColor="text1"/>
          <w:sz w:val="24"/>
        </w:rPr>
        <w:t>Please</w:t>
      </w:r>
      <w:r w:rsidR="00AF3C9C" w:rsidRPr="00475806">
        <w:rPr>
          <w:rFonts w:ascii="Arial" w:eastAsia="Calibri" w:hAnsi="Arial" w:cs="Arial"/>
          <w:color w:val="000000" w:themeColor="text1"/>
          <w:sz w:val="24"/>
        </w:rPr>
        <w:t xml:space="preserve"> attach a </w:t>
      </w:r>
      <w:r w:rsidR="00F8180C">
        <w:rPr>
          <w:rFonts w:ascii="Arial" w:eastAsia="Calibri" w:hAnsi="Arial" w:cs="Arial"/>
          <w:color w:val="000000" w:themeColor="text1"/>
          <w:sz w:val="24"/>
        </w:rPr>
        <w:t>C</w:t>
      </w:r>
      <w:r w:rsidR="00F8180C" w:rsidRPr="00475806">
        <w:rPr>
          <w:rFonts w:ascii="Arial" w:eastAsia="Calibri" w:hAnsi="Arial" w:cs="Arial"/>
          <w:color w:val="000000" w:themeColor="text1"/>
          <w:sz w:val="24"/>
        </w:rPr>
        <w:t xml:space="preserve">ertificate </w:t>
      </w:r>
      <w:r w:rsidR="00F8180C">
        <w:rPr>
          <w:rFonts w:ascii="Arial" w:eastAsia="Calibri" w:hAnsi="Arial" w:cs="Arial"/>
          <w:color w:val="000000" w:themeColor="text1"/>
          <w:sz w:val="24"/>
        </w:rPr>
        <w:t xml:space="preserve">(Acknowledgement) </w:t>
      </w:r>
      <w:r w:rsidR="00AF3C9C" w:rsidRPr="00475806">
        <w:rPr>
          <w:rFonts w:ascii="Arial" w:eastAsia="Calibri" w:hAnsi="Arial" w:cs="Arial"/>
          <w:color w:val="000000" w:themeColor="text1"/>
          <w:sz w:val="24"/>
        </w:rPr>
        <w:t>of completion for each</w:t>
      </w:r>
      <w:r w:rsidR="00581283" w:rsidRPr="00475806">
        <w:rPr>
          <w:rFonts w:ascii="Arial" w:eastAsia="Calibri" w:hAnsi="Arial" w:cs="Arial"/>
          <w:color w:val="000000" w:themeColor="text1"/>
          <w:sz w:val="24"/>
        </w:rPr>
        <w:t xml:space="preserve"> workshop</w:t>
      </w:r>
      <w:r w:rsidR="00AF3C9C" w:rsidRPr="00475806">
        <w:rPr>
          <w:rFonts w:ascii="Arial" w:eastAsia="Calibri" w:hAnsi="Arial" w:cs="Arial"/>
          <w:color w:val="000000" w:themeColor="text1"/>
          <w:sz w:val="24"/>
        </w:rPr>
        <w:t xml:space="preserve"> or module, </w:t>
      </w:r>
      <w:r w:rsidR="00F8180C">
        <w:rPr>
          <w:rFonts w:ascii="Arial" w:eastAsia="Calibri" w:hAnsi="Arial" w:cs="Arial"/>
          <w:color w:val="000000" w:themeColor="text1"/>
          <w:sz w:val="24"/>
        </w:rPr>
        <w:t xml:space="preserve">which must </w:t>
      </w:r>
      <w:proofErr w:type="gramStart"/>
      <w:r w:rsidR="00F8180C">
        <w:rPr>
          <w:rFonts w:ascii="Arial" w:eastAsia="Calibri" w:hAnsi="Arial" w:cs="Arial"/>
          <w:color w:val="000000" w:themeColor="text1"/>
          <w:sz w:val="24"/>
        </w:rPr>
        <w:t>include:</w:t>
      </w:r>
      <w:proofErr w:type="gramEnd"/>
      <w:r w:rsidR="00F8180C">
        <w:rPr>
          <w:rFonts w:ascii="Arial" w:eastAsia="Calibri" w:hAnsi="Arial" w:cs="Arial"/>
          <w:color w:val="000000" w:themeColor="text1"/>
          <w:sz w:val="24"/>
        </w:rPr>
        <w:t xml:space="preserve"> </w:t>
      </w:r>
      <w:r w:rsidR="00F8180C" w:rsidRPr="00475806">
        <w:rPr>
          <w:rFonts w:ascii="Arial" w:eastAsia="Calibri" w:hAnsi="Arial" w:cs="Arial"/>
          <w:color w:val="000000" w:themeColor="text1"/>
          <w:sz w:val="24"/>
        </w:rPr>
        <w:t>sign</w:t>
      </w:r>
      <w:r w:rsidR="00F8180C">
        <w:rPr>
          <w:rFonts w:ascii="Arial" w:eastAsia="Calibri" w:hAnsi="Arial" w:cs="Arial"/>
          <w:color w:val="000000" w:themeColor="text1"/>
          <w:sz w:val="24"/>
        </w:rPr>
        <w:t>atures of</w:t>
      </w:r>
      <w:r w:rsidR="00AF3C9C" w:rsidRPr="00475806">
        <w:rPr>
          <w:rFonts w:ascii="Arial" w:eastAsia="Calibri" w:hAnsi="Arial" w:cs="Arial"/>
          <w:color w:val="000000" w:themeColor="text1"/>
          <w:sz w:val="24"/>
        </w:rPr>
        <w:t xml:space="preserve"> the ISST Certified Trainer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/Supervisor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 xml:space="preserve"> and Director of the ISST</w:t>
      </w:r>
      <w:r w:rsidR="00EC1F2A">
        <w:rPr>
          <w:rFonts w:ascii="Arial" w:eastAsia="Calibri" w:hAnsi="Arial" w:cs="Arial"/>
          <w:color w:val="000000" w:themeColor="text1"/>
          <w:sz w:val="24"/>
        </w:rPr>
        <w:t xml:space="preserve"> </w:t>
      </w:r>
      <w:r w:rsidR="00F8180C">
        <w:rPr>
          <w:rFonts w:ascii="Arial" w:eastAsia="Calibri" w:hAnsi="Arial" w:cs="Arial"/>
          <w:color w:val="000000" w:themeColor="text1"/>
          <w:sz w:val="24"/>
        </w:rPr>
        <w:t>A</w:t>
      </w:r>
      <w:r w:rsidR="00EC1F2A">
        <w:rPr>
          <w:rFonts w:ascii="Arial" w:eastAsia="Calibri" w:hAnsi="Arial" w:cs="Arial"/>
          <w:color w:val="000000" w:themeColor="text1"/>
          <w:sz w:val="24"/>
        </w:rPr>
        <w:t>pproved</w:t>
      </w:r>
      <w:r w:rsidR="00AF3C9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name of the </w:t>
      </w:r>
      <w:r w:rsidR="00F8180C" w:rsidRPr="00475806">
        <w:rPr>
          <w:rFonts w:ascii="Arial" w:eastAsia="Calibri" w:hAnsi="Arial" w:cs="Arial"/>
          <w:color w:val="000000" w:themeColor="text1"/>
          <w:sz w:val="24"/>
        </w:rPr>
        <w:t>ISST</w:t>
      </w:r>
      <w:r w:rsidR="00F8180C">
        <w:rPr>
          <w:rFonts w:ascii="Arial" w:eastAsia="Calibri" w:hAnsi="Arial" w:cs="Arial"/>
          <w:color w:val="000000" w:themeColor="text1"/>
          <w:sz w:val="24"/>
        </w:rPr>
        <w:t xml:space="preserve"> Approved</w:t>
      </w:r>
      <w:r w:rsidR="00F8180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and the date of its approval</w:t>
      </w:r>
      <w:r w:rsidR="00AF3C9C" w:rsidRPr="00475806">
        <w:rPr>
          <w:rFonts w:ascii="Arial" w:eastAsia="Calibri" w:hAnsi="Arial" w:cs="Arial"/>
          <w:color w:val="000000" w:themeColor="text1"/>
          <w:sz w:val="24"/>
        </w:rPr>
        <w:t xml:space="preserve">. </w:t>
      </w:r>
    </w:p>
    <w:p w14:paraId="3BF78918" w14:textId="77777777" w:rsidR="000B12E2" w:rsidRPr="00475806" w:rsidRDefault="000B12E2" w:rsidP="000B12E2">
      <w:pPr>
        <w:shd w:val="clear" w:color="auto" w:fill="FFFFFF"/>
        <w:spacing w:after="0"/>
        <w:ind w:firstLine="720"/>
        <w:rPr>
          <w:rFonts w:ascii="Arial" w:hAnsi="Arial" w:cs="Arial"/>
          <w:color w:val="000000" w:themeColor="text1"/>
          <w:sz w:val="24"/>
          <w:szCs w:val="24"/>
        </w:rPr>
      </w:pPr>
      <w:r w:rsidRPr="00475806">
        <w:rPr>
          <w:rFonts w:ascii="Arial" w:hAnsi="Arial" w:cs="Arial"/>
          <w:color w:val="000000" w:themeColor="text1"/>
          <w:sz w:val="24"/>
          <w:szCs w:val="24"/>
        </w:rPr>
        <w:t>Make sure you meet minimum hours</w:t>
      </w:r>
      <w:r w:rsidR="00356736"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requirement according to your </w:t>
      </w:r>
      <w:r w:rsidR="00C3029B" w:rsidRPr="00475806">
        <w:rPr>
          <w:rFonts w:ascii="Arial" w:hAnsi="Arial" w:cs="Arial"/>
          <w:color w:val="000000" w:themeColor="text1"/>
          <w:sz w:val="24"/>
          <w:szCs w:val="24"/>
        </w:rPr>
        <w:t xml:space="preserve">specialization </w:t>
      </w:r>
      <w:r w:rsidR="00356736" w:rsidRPr="00475806">
        <w:rPr>
          <w:rFonts w:ascii="Arial" w:hAnsi="Arial" w:cs="Arial"/>
          <w:color w:val="000000" w:themeColor="text1"/>
          <w:sz w:val="24"/>
          <w:szCs w:val="24"/>
        </w:rPr>
        <w:t xml:space="preserve">both in didactic and </w:t>
      </w:r>
      <w:r w:rsidR="00356736" w:rsidRPr="00475806">
        <w:rPr>
          <w:rFonts w:ascii="Arial" w:eastAsia="Calibri" w:hAnsi="Arial" w:cs="Arial"/>
          <w:color w:val="000000" w:themeColor="text1"/>
          <w:sz w:val="24"/>
        </w:rPr>
        <w:t>dyadic/practice/role-plays parts of the curriculum</w:t>
      </w:r>
      <w:r w:rsidR="0088344D" w:rsidRPr="00475806">
        <w:rPr>
          <w:rFonts w:ascii="Arial" w:eastAsia="Calibri" w:hAnsi="Arial" w:cs="Arial"/>
          <w:color w:val="000000" w:themeColor="text1"/>
          <w:sz w:val="24"/>
        </w:rPr>
        <w:t xml:space="preserve"> as it </w:t>
      </w:r>
      <w:r w:rsidR="00EC1F2A">
        <w:rPr>
          <w:rFonts w:ascii="Arial" w:eastAsia="Calibri" w:hAnsi="Arial" w:cs="Arial"/>
          <w:color w:val="000000" w:themeColor="text1"/>
          <w:sz w:val="24"/>
        </w:rPr>
        <w:t xml:space="preserve">is </w:t>
      </w:r>
      <w:r w:rsidR="0088344D" w:rsidRPr="00475806">
        <w:rPr>
          <w:rFonts w:ascii="Arial" w:eastAsia="Calibri" w:hAnsi="Arial" w:cs="Arial"/>
          <w:color w:val="000000" w:themeColor="text1"/>
          <w:sz w:val="24"/>
        </w:rPr>
        <w:t xml:space="preserve">described </w:t>
      </w:r>
      <w:r w:rsidR="00EC1F2A">
        <w:rPr>
          <w:rFonts w:ascii="Arial" w:eastAsia="Calibri" w:hAnsi="Arial" w:cs="Arial"/>
          <w:color w:val="000000" w:themeColor="text1"/>
          <w:sz w:val="24"/>
        </w:rPr>
        <w:t>o</w:t>
      </w:r>
      <w:r w:rsidR="00EC1F2A" w:rsidRPr="00475806">
        <w:rPr>
          <w:rFonts w:ascii="Arial" w:eastAsia="Calibri" w:hAnsi="Arial" w:cs="Arial"/>
          <w:color w:val="000000" w:themeColor="text1"/>
          <w:sz w:val="24"/>
        </w:rPr>
        <w:t xml:space="preserve">n </w:t>
      </w:r>
      <w:r w:rsidR="0088344D" w:rsidRPr="00475806">
        <w:rPr>
          <w:rFonts w:ascii="Arial" w:eastAsia="Calibri" w:hAnsi="Arial" w:cs="Arial"/>
          <w:color w:val="000000" w:themeColor="text1"/>
          <w:sz w:val="24"/>
        </w:rPr>
        <w:t>the ISST website</w:t>
      </w:r>
      <w:r w:rsidR="00356736" w:rsidRPr="00475806">
        <w:rPr>
          <w:rFonts w:ascii="Arial" w:eastAsia="Calibri" w:hAnsi="Arial" w:cs="Arial"/>
          <w:color w:val="000000" w:themeColor="text1"/>
          <w:sz w:val="24"/>
        </w:rPr>
        <w:t>.</w:t>
      </w:r>
    </w:p>
    <w:p w14:paraId="22532534"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list </w:t>
      </w:r>
      <w:r w:rsidR="00970427" w:rsidRPr="00970427">
        <w:rPr>
          <w:rFonts w:ascii="Arial" w:eastAsia="Calibri" w:hAnsi="Arial" w:cs="Arial"/>
          <w:b/>
          <w:color w:val="000000" w:themeColor="text1"/>
          <w:sz w:val="24"/>
        </w:rPr>
        <w:t>only</w:t>
      </w:r>
      <w:r w:rsidRPr="00475806">
        <w:rPr>
          <w:rFonts w:ascii="Arial" w:eastAsia="Calibri" w:hAnsi="Arial" w:cs="Arial"/>
          <w:color w:val="000000" w:themeColor="text1"/>
          <w:sz w:val="24"/>
        </w:rPr>
        <w:t xml:space="preserve"> courses relevant to the </w:t>
      </w:r>
      <w:r w:rsidR="00C302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r w:rsidR="00EC1F2A">
        <w:rPr>
          <w:rFonts w:ascii="Arial" w:eastAsia="Calibri" w:hAnsi="Arial" w:cs="Arial"/>
          <w:color w:val="000000" w:themeColor="text1"/>
          <w:sz w:val="24"/>
        </w:rPr>
        <w:t xml:space="preserve"> (e.g., Individual, Group)</w:t>
      </w:r>
      <w:r w:rsidRPr="00475806">
        <w:rPr>
          <w:rFonts w:ascii="Arial" w:eastAsia="Calibri" w:hAnsi="Arial" w:cs="Arial"/>
          <w:color w:val="000000" w:themeColor="text1"/>
          <w:sz w:val="24"/>
        </w:rPr>
        <w:t>.</w:t>
      </w:r>
    </w:p>
    <w:p w14:paraId="6AC6FA4E"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Certificates must be issued by the certified Training Programs. All </w:t>
      </w:r>
      <w:r w:rsidR="00AF3C9C" w:rsidRPr="00475806">
        <w:rPr>
          <w:rFonts w:ascii="Arial" w:eastAsia="Calibri" w:hAnsi="Arial" w:cs="Arial"/>
          <w:color w:val="000000" w:themeColor="text1"/>
          <w:sz w:val="24"/>
        </w:rPr>
        <w:t>T</w:t>
      </w:r>
      <w:r w:rsidRPr="00475806">
        <w:rPr>
          <w:rFonts w:ascii="Arial" w:eastAsia="Calibri" w:hAnsi="Arial" w:cs="Arial"/>
          <w:color w:val="000000" w:themeColor="text1"/>
          <w:sz w:val="24"/>
        </w:rPr>
        <w:t xml:space="preserve">rainers and </w:t>
      </w:r>
      <w:r w:rsidR="00AF3C9C" w:rsidRPr="00475806">
        <w:rPr>
          <w:rFonts w:ascii="Arial" w:eastAsia="Calibri" w:hAnsi="Arial" w:cs="Arial"/>
          <w:color w:val="000000" w:themeColor="text1"/>
          <w:sz w:val="24"/>
        </w:rPr>
        <w:t>S</w:t>
      </w:r>
      <w:r w:rsidRPr="00475806">
        <w:rPr>
          <w:rFonts w:ascii="Arial" w:eastAsia="Calibri" w:hAnsi="Arial" w:cs="Arial"/>
          <w:color w:val="000000" w:themeColor="text1"/>
          <w:sz w:val="24"/>
        </w:rPr>
        <w:t>upervisors must be ISST certified Trainers/Supervisors</w:t>
      </w:r>
      <w:r w:rsidR="00EC1F2A">
        <w:rPr>
          <w:rFonts w:ascii="Arial" w:eastAsia="Calibri" w:hAnsi="Arial" w:cs="Arial"/>
          <w:color w:val="000000" w:themeColor="text1"/>
          <w:sz w:val="24"/>
        </w:rPr>
        <w:t xml:space="preserve">, affiliated </w:t>
      </w:r>
      <w:r w:rsidR="00BA0C18">
        <w:rPr>
          <w:rFonts w:ascii="Arial" w:eastAsia="Calibri" w:hAnsi="Arial" w:cs="Arial"/>
          <w:color w:val="000000" w:themeColor="text1"/>
          <w:sz w:val="24"/>
        </w:rPr>
        <w:t>with</w:t>
      </w:r>
      <w:r w:rsidR="00EC1F2A">
        <w:rPr>
          <w:rFonts w:ascii="Arial" w:eastAsia="Calibri" w:hAnsi="Arial" w:cs="Arial"/>
          <w:color w:val="000000" w:themeColor="text1"/>
          <w:sz w:val="24"/>
        </w:rPr>
        <w:t xml:space="preserve"> the approved training program</w:t>
      </w:r>
      <w:r w:rsidRPr="00475806">
        <w:rPr>
          <w:rFonts w:ascii="Arial" w:eastAsia="Calibri" w:hAnsi="Arial" w:cs="Arial"/>
          <w:color w:val="000000" w:themeColor="text1"/>
          <w:sz w:val="24"/>
        </w:rPr>
        <w:t xml:space="preserve"> and be active members of ISST (</w:t>
      </w:r>
      <w:proofErr w:type="gramStart"/>
      <w:r w:rsidRPr="00475806">
        <w:rPr>
          <w:rFonts w:ascii="Arial" w:eastAsia="Calibri" w:hAnsi="Arial" w:cs="Arial"/>
          <w:color w:val="000000" w:themeColor="text1"/>
          <w:sz w:val="24"/>
        </w:rPr>
        <w:t>i.e.</w:t>
      </w:r>
      <w:proofErr w:type="gramEnd"/>
      <w:r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membership fees</w:t>
      </w:r>
      <w:r w:rsidR="00EC1F2A"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are current)</w:t>
      </w:r>
      <w:r w:rsidR="006125A0" w:rsidRPr="00475806">
        <w:rPr>
          <w:rFonts w:ascii="Arial" w:eastAsia="Calibri" w:hAnsi="Arial" w:cs="Arial"/>
          <w:color w:val="000000" w:themeColor="text1"/>
          <w:sz w:val="24"/>
        </w:rPr>
        <w:t>.</w:t>
      </w:r>
    </w:p>
    <w:p w14:paraId="6E7D67F0" w14:textId="77777777" w:rsidR="00640317" w:rsidRPr="00475806"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Important: </w:t>
      </w:r>
      <w:r w:rsidR="00AF3C9C"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For the dyadic/practice/role-plays part of the curriculum the maximum is 20 participants per one trainer.</w:t>
      </w:r>
      <w:r w:rsidR="00C3029B" w:rsidRPr="00475806">
        <w:rPr>
          <w:rFonts w:ascii="Arial" w:eastAsia="Calibri" w:hAnsi="Arial" w:cs="Arial"/>
          <w:color w:val="000000" w:themeColor="text1"/>
          <w:sz w:val="24"/>
        </w:rPr>
        <w:t xml:space="preserve"> !2 didactic hours may take place in a group of more than 20.</w:t>
      </w:r>
    </w:p>
    <w:p w14:paraId="5C0947B7" w14:textId="77777777" w:rsidR="00640317" w:rsidRPr="00475806" w:rsidRDefault="00F82AF7" w:rsidP="00640317">
      <w:pPr>
        <w:spacing w:before="60" w:after="0" w:line="240" w:lineRule="auto"/>
        <w:rPr>
          <w:rFonts w:ascii="Arial" w:eastAsia="Calibri" w:hAnsi="Arial" w:cs="Arial"/>
          <w:b/>
          <w:color w:val="000000" w:themeColor="text1"/>
          <w:sz w:val="24"/>
        </w:rPr>
      </w:pPr>
      <w:r w:rsidRPr="00475806">
        <w:rPr>
          <w:rFonts w:ascii="Arial" w:eastAsia="Calibri" w:hAnsi="Arial" w:cs="Arial"/>
          <w:color w:val="000000" w:themeColor="text1"/>
          <w:sz w:val="24"/>
        </w:rPr>
        <w:tab/>
      </w:r>
      <w:r w:rsidR="00640317" w:rsidRPr="00475806">
        <w:rPr>
          <w:rFonts w:ascii="Arial" w:eastAsia="Calibri" w:hAnsi="Arial" w:cs="Arial"/>
          <w:b/>
          <w:color w:val="000000" w:themeColor="text1"/>
          <w:sz w:val="24"/>
        </w:rPr>
        <w:t>3. SUPERVISION</w:t>
      </w:r>
      <w:r w:rsidR="00D071C9" w:rsidRPr="00475806">
        <w:rPr>
          <w:rFonts w:ascii="Arial" w:eastAsia="Calibri" w:hAnsi="Arial" w:cs="Arial"/>
          <w:b/>
          <w:color w:val="000000" w:themeColor="text1"/>
          <w:sz w:val="24"/>
        </w:rPr>
        <w:t xml:space="preserve"> </w:t>
      </w:r>
    </w:p>
    <w:p w14:paraId="6B11161D" w14:textId="77777777"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w:t>
      </w:r>
      <w:r w:rsidR="00640317" w:rsidRPr="00475806">
        <w:rPr>
          <w:rFonts w:ascii="Arial" w:eastAsia="Calibri" w:hAnsi="Arial" w:cs="Arial"/>
          <w:color w:val="000000" w:themeColor="text1"/>
          <w:sz w:val="24"/>
        </w:rPr>
        <w:t>upervisor</w:t>
      </w:r>
      <w:r w:rsidR="00A81515" w:rsidRPr="00475806">
        <w:rPr>
          <w:rFonts w:ascii="Arial" w:eastAsia="Calibri" w:hAnsi="Arial" w:cs="Arial"/>
          <w:color w:val="000000" w:themeColor="text1"/>
          <w:sz w:val="24"/>
        </w:rPr>
        <w:t>s are</w:t>
      </w:r>
      <w:r w:rsidR="00640317" w:rsidRPr="00475806">
        <w:rPr>
          <w:rFonts w:ascii="Arial" w:eastAsia="Calibri" w:hAnsi="Arial" w:cs="Arial"/>
          <w:color w:val="000000" w:themeColor="text1"/>
          <w:sz w:val="24"/>
        </w:rPr>
        <w:t xml:space="preserve"> required to send a brief letter of confirmation by email of the supervision hours and the number of patients that were </w:t>
      </w:r>
      <w:r w:rsidRPr="00475806">
        <w:rPr>
          <w:rFonts w:ascii="Arial" w:eastAsia="Calibri" w:hAnsi="Arial" w:cs="Arial"/>
          <w:color w:val="000000" w:themeColor="text1"/>
          <w:sz w:val="24"/>
        </w:rPr>
        <w:t>treated during supervision</w:t>
      </w:r>
      <w:r w:rsidR="00640317" w:rsidRPr="00475806">
        <w:rPr>
          <w:rFonts w:ascii="Arial" w:eastAsia="Calibri" w:hAnsi="Arial" w:cs="Arial"/>
          <w:color w:val="000000" w:themeColor="text1"/>
          <w:sz w:val="24"/>
        </w:rPr>
        <w:t xml:space="preserve"> </w:t>
      </w:r>
      <w:r w:rsidR="00A81515" w:rsidRPr="00475806">
        <w:rPr>
          <w:rFonts w:ascii="Arial" w:eastAsia="Calibri" w:hAnsi="Arial" w:cs="Arial"/>
          <w:color w:val="000000" w:themeColor="text1"/>
          <w:sz w:val="24"/>
        </w:rPr>
        <w:t xml:space="preserve">directly </w:t>
      </w:r>
      <w:r w:rsidR="00640317" w:rsidRPr="00475806">
        <w:rPr>
          <w:rFonts w:ascii="Arial" w:eastAsia="Calibri" w:hAnsi="Arial" w:cs="Arial"/>
          <w:color w:val="000000" w:themeColor="text1"/>
          <w:sz w:val="24"/>
        </w:rPr>
        <w:t xml:space="preserve">to the Certification </w:t>
      </w:r>
      <w:r w:rsidR="00C3029B" w:rsidRPr="00475806">
        <w:rPr>
          <w:rFonts w:ascii="Arial" w:eastAsia="Calibri" w:hAnsi="Arial" w:cs="Arial"/>
          <w:color w:val="000000" w:themeColor="text1"/>
          <w:sz w:val="24"/>
        </w:rPr>
        <w:t xml:space="preserve">Reviewer </w:t>
      </w:r>
      <w:r w:rsidR="00640317" w:rsidRPr="00475806">
        <w:rPr>
          <w:rFonts w:ascii="Arial" w:eastAsia="Calibri" w:hAnsi="Arial" w:cs="Arial"/>
          <w:color w:val="000000" w:themeColor="text1"/>
          <w:sz w:val="24"/>
        </w:rPr>
        <w:t>for the region in which you practice</w:t>
      </w:r>
      <w:r w:rsidR="00AE4D5E">
        <w:rPr>
          <w:rFonts w:ascii="Arial" w:eastAsia="Calibri" w:hAnsi="Arial" w:cs="Arial"/>
          <w:color w:val="000000" w:themeColor="text1"/>
          <w:sz w:val="24"/>
        </w:rPr>
        <w:t xml:space="preserve"> and copy</w:t>
      </w:r>
      <w:r w:rsidR="00640317" w:rsidRPr="00475806">
        <w:rPr>
          <w:rFonts w:ascii="Arial" w:eastAsia="Calibri" w:hAnsi="Arial" w:cs="Arial"/>
          <w:color w:val="000000" w:themeColor="text1"/>
          <w:sz w:val="24"/>
        </w:rPr>
        <w:t>.</w:t>
      </w:r>
    </w:p>
    <w:p w14:paraId="098A4030"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All hours in the table must be converted individual hours if group supervisions took place. You can find </w:t>
      </w:r>
      <w:r w:rsidR="00A81515" w:rsidRPr="00475806">
        <w:rPr>
          <w:rFonts w:ascii="Arial" w:eastAsia="Calibri" w:hAnsi="Arial" w:cs="Arial"/>
          <w:color w:val="000000" w:themeColor="text1"/>
          <w:sz w:val="24"/>
        </w:rPr>
        <w:t xml:space="preserve">the </w:t>
      </w:r>
      <w:r w:rsidRPr="00475806">
        <w:rPr>
          <w:rFonts w:ascii="Arial" w:eastAsia="Calibri" w:hAnsi="Arial" w:cs="Arial"/>
          <w:color w:val="000000" w:themeColor="text1"/>
          <w:sz w:val="24"/>
        </w:rPr>
        <w:t xml:space="preserve">formula </w:t>
      </w:r>
      <w:r w:rsidR="007D1775" w:rsidRPr="00475806">
        <w:rPr>
          <w:rFonts w:ascii="Arial" w:eastAsia="Calibri" w:hAnsi="Arial" w:cs="Arial"/>
          <w:color w:val="000000" w:themeColor="text1"/>
          <w:sz w:val="24"/>
        </w:rPr>
        <w:t xml:space="preserve">for making the </w:t>
      </w:r>
      <w:r w:rsidRPr="00475806">
        <w:rPr>
          <w:rFonts w:ascii="Arial" w:eastAsia="Calibri" w:hAnsi="Arial" w:cs="Arial"/>
          <w:color w:val="000000" w:themeColor="text1"/>
          <w:sz w:val="24"/>
        </w:rPr>
        <w:t xml:space="preserve">conversion on the ISST </w:t>
      </w:r>
      <w:r w:rsidR="007D1775"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w:t>
      </w:r>
    </w:p>
    <w:p w14:paraId="17CD2969"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There is a minimum of 1 year and maximum of 3 years</w:t>
      </w:r>
      <w:r w:rsidR="0047580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to fulfill the supervision requirement</w:t>
      </w:r>
      <w:r w:rsidR="00DC6799">
        <w:rPr>
          <w:rFonts w:ascii="Arial" w:eastAsia="Calibri" w:hAnsi="Arial" w:cs="Arial"/>
          <w:color w:val="000000" w:themeColor="text1"/>
          <w:sz w:val="24"/>
        </w:rPr>
        <w:t>s</w:t>
      </w:r>
      <w:r w:rsidRPr="00475806">
        <w:rPr>
          <w:rFonts w:ascii="Arial" w:eastAsia="Calibri" w:hAnsi="Arial" w:cs="Arial"/>
          <w:color w:val="000000" w:themeColor="text1"/>
          <w:sz w:val="24"/>
        </w:rPr>
        <w:t xml:space="preserve"> and rating(s)</w:t>
      </w:r>
      <w:r w:rsidR="0031494D" w:rsidRPr="00475806">
        <w:rPr>
          <w:rFonts w:ascii="Arial" w:eastAsia="Calibri" w:hAnsi="Arial" w:cs="Arial"/>
          <w:color w:val="000000" w:themeColor="text1"/>
          <w:sz w:val="24"/>
        </w:rPr>
        <w:t xml:space="preserve"> of recordings/</w:t>
      </w:r>
      <w:proofErr w:type="gramStart"/>
      <w:r w:rsidR="0031494D" w:rsidRPr="00475806">
        <w:rPr>
          <w:rFonts w:ascii="Arial" w:eastAsia="Calibri" w:hAnsi="Arial" w:cs="Arial"/>
          <w:color w:val="000000" w:themeColor="text1"/>
          <w:sz w:val="24"/>
        </w:rPr>
        <w:t>videos</w:t>
      </w:r>
      <w:r w:rsidRPr="00475806">
        <w:rPr>
          <w:rFonts w:ascii="Arial" w:eastAsia="Calibri" w:hAnsi="Arial" w:cs="Arial"/>
          <w:color w:val="000000" w:themeColor="text1"/>
          <w:sz w:val="24"/>
        </w:rPr>
        <w:t>, once</w:t>
      </w:r>
      <w:proofErr w:type="gramEnd"/>
      <w:r w:rsidRPr="00475806">
        <w:rPr>
          <w:rFonts w:ascii="Arial" w:eastAsia="Calibri" w:hAnsi="Arial" w:cs="Arial"/>
          <w:color w:val="000000" w:themeColor="text1"/>
          <w:sz w:val="24"/>
        </w:rPr>
        <w:t xml:space="preserve"> training is completed. </w:t>
      </w:r>
      <w:r w:rsidR="00DC6799">
        <w:rPr>
          <w:rFonts w:ascii="Arial" w:eastAsia="Calibri" w:hAnsi="Arial" w:cs="Arial"/>
          <w:color w:val="000000" w:themeColor="text1"/>
          <w:sz w:val="24"/>
        </w:rPr>
        <w:t>Requests for e</w:t>
      </w:r>
      <w:r w:rsidRPr="00475806">
        <w:rPr>
          <w:rFonts w:ascii="Arial" w:eastAsia="Calibri" w:hAnsi="Arial" w:cs="Arial"/>
          <w:color w:val="000000" w:themeColor="text1"/>
          <w:sz w:val="24"/>
        </w:rPr>
        <w:t xml:space="preserve">xceptions for special circumstances, i.e., health, financial, family crises, etc., that require extensions on supervision </w:t>
      </w:r>
      <w:r w:rsidR="00DC6799" w:rsidRPr="00475806">
        <w:rPr>
          <w:rFonts w:ascii="Arial" w:eastAsia="Calibri" w:hAnsi="Arial" w:cs="Arial"/>
          <w:color w:val="000000" w:themeColor="text1"/>
          <w:sz w:val="24"/>
        </w:rPr>
        <w:t>time</w:t>
      </w:r>
      <w:r w:rsidR="00DC6799">
        <w:rPr>
          <w:rFonts w:ascii="Arial" w:eastAsia="Calibri" w:hAnsi="Arial" w:cs="Arial"/>
          <w:color w:val="000000" w:themeColor="text1"/>
          <w:sz w:val="24"/>
        </w:rPr>
        <w:t>,</w:t>
      </w:r>
      <w:r w:rsidRPr="00475806">
        <w:rPr>
          <w:rFonts w:ascii="Arial" w:eastAsia="Calibri" w:hAnsi="Arial" w:cs="Arial"/>
          <w:color w:val="000000" w:themeColor="text1"/>
          <w:sz w:val="24"/>
        </w:rPr>
        <w:t xml:space="preserve"> </w:t>
      </w:r>
      <w:r w:rsidR="00DC6799">
        <w:rPr>
          <w:rFonts w:ascii="Arial" w:eastAsia="Calibri" w:hAnsi="Arial" w:cs="Arial"/>
          <w:color w:val="000000" w:themeColor="text1"/>
          <w:sz w:val="24"/>
        </w:rPr>
        <w:t xml:space="preserve">must be submitted to </w:t>
      </w:r>
      <w:r w:rsidRPr="00475806">
        <w:rPr>
          <w:rFonts w:ascii="Arial" w:eastAsia="Calibri" w:hAnsi="Arial" w:cs="Arial"/>
          <w:color w:val="000000" w:themeColor="text1"/>
          <w:sz w:val="24"/>
        </w:rPr>
        <w:t xml:space="preserve">the ISST Training Coordinator before application. Please apply for such exceptions </w:t>
      </w:r>
      <w:r w:rsidR="00C0724C" w:rsidRPr="00475806">
        <w:rPr>
          <w:rFonts w:ascii="Arial" w:eastAsia="Calibri" w:hAnsi="Arial" w:cs="Arial"/>
          <w:color w:val="000000" w:themeColor="text1"/>
          <w:sz w:val="24"/>
        </w:rPr>
        <w:t xml:space="preserve">well in advance of </w:t>
      </w:r>
      <w:r w:rsidR="0088344D" w:rsidRPr="00475806">
        <w:rPr>
          <w:rFonts w:ascii="Arial" w:eastAsia="Calibri" w:hAnsi="Arial" w:cs="Arial"/>
          <w:color w:val="000000" w:themeColor="text1"/>
          <w:sz w:val="24"/>
        </w:rPr>
        <w:t xml:space="preserve">your application, </w:t>
      </w:r>
      <w:r w:rsidR="00C0724C" w:rsidRPr="00475806">
        <w:rPr>
          <w:rFonts w:ascii="Arial" w:eastAsia="Calibri" w:hAnsi="Arial" w:cs="Arial"/>
          <w:color w:val="000000" w:themeColor="text1"/>
          <w:sz w:val="24"/>
        </w:rPr>
        <w:t xml:space="preserve">so </w:t>
      </w:r>
      <w:proofErr w:type="gramStart"/>
      <w:r w:rsidR="00C0724C" w:rsidRPr="00475806">
        <w:rPr>
          <w:rFonts w:ascii="Arial" w:eastAsia="Calibri" w:hAnsi="Arial" w:cs="Arial"/>
          <w:color w:val="000000" w:themeColor="text1"/>
          <w:sz w:val="24"/>
        </w:rPr>
        <w:t>it’s</w:t>
      </w:r>
      <w:proofErr w:type="gramEnd"/>
      <w:r w:rsidR="00C0724C" w:rsidRPr="00475806">
        <w:rPr>
          <w:rFonts w:ascii="Arial" w:eastAsia="Calibri" w:hAnsi="Arial" w:cs="Arial"/>
          <w:color w:val="000000" w:themeColor="text1"/>
          <w:sz w:val="24"/>
        </w:rPr>
        <w:t xml:space="preserve"> not last minute </w:t>
      </w:r>
      <w:r w:rsidR="00EC1F2A">
        <w:rPr>
          <w:rFonts w:ascii="Arial" w:eastAsia="Calibri" w:hAnsi="Arial" w:cs="Arial"/>
          <w:color w:val="000000" w:themeColor="text1"/>
          <w:sz w:val="24"/>
        </w:rPr>
        <w:t>in case you do not qualify for the</w:t>
      </w:r>
      <w:r w:rsidR="00C0724C" w:rsidRPr="00475806">
        <w:rPr>
          <w:rFonts w:ascii="Arial" w:eastAsia="Calibri" w:hAnsi="Arial" w:cs="Arial"/>
          <w:color w:val="000000" w:themeColor="text1"/>
          <w:sz w:val="24"/>
        </w:rPr>
        <w:t xml:space="preserve"> ISST definition of </w:t>
      </w:r>
      <w:r w:rsidR="00C3029B" w:rsidRPr="00475806">
        <w:rPr>
          <w:rFonts w:ascii="Arial" w:eastAsia="Calibri" w:hAnsi="Arial" w:cs="Arial"/>
          <w:color w:val="000000" w:themeColor="text1"/>
          <w:sz w:val="24"/>
        </w:rPr>
        <w:t>allowed exceptions.</w:t>
      </w:r>
    </w:p>
    <w:p w14:paraId="34BA6EEC"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Supervisors must be </w:t>
      </w:r>
      <w:r w:rsidR="00EC1F2A">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approved, advance level certified supervisor-trainers in the specialty area you are applying for</w:t>
      </w:r>
      <w:r w:rsidR="00EC1F2A">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They must be current in payment of </w:t>
      </w:r>
      <w:r w:rsidR="00EC1F2A">
        <w:rPr>
          <w:rFonts w:ascii="Arial" w:eastAsia="Calibri" w:hAnsi="Arial" w:cs="Arial"/>
          <w:color w:val="000000" w:themeColor="text1"/>
          <w:sz w:val="24"/>
        </w:rPr>
        <w:t>membership fees</w:t>
      </w:r>
      <w:r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and completion of the </w:t>
      </w:r>
      <w:r w:rsidRPr="00475806">
        <w:rPr>
          <w:rFonts w:ascii="Arial" w:eastAsia="Calibri" w:hAnsi="Arial" w:cs="Arial"/>
          <w:color w:val="000000" w:themeColor="text1"/>
          <w:sz w:val="24"/>
        </w:rPr>
        <w:t>Continuing Education</w:t>
      </w:r>
      <w:r w:rsidR="002F698C"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requirement </w:t>
      </w:r>
      <w:r w:rsidR="0072541B">
        <w:rPr>
          <w:rFonts w:ascii="Arial" w:eastAsia="Calibri" w:hAnsi="Arial" w:cs="Arial"/>
          <w:color w:val="000000" w:themeColor="text1"/>
          <w:sz w:val="24"/>
        </w:rPr>
        <w:t xml:space="preserve">at the time </w:t>
      </w:r>
      <w:r w:rsidRPr="00475806">
        <w:rPr>
          <w:rFonts w:ascii="Arial" w:eastAsia="Calibri" w:hAnsi="Arial" w:cs="Arial"/>
          <w:color w:val="000000" w:themeColor="text1"/>
          <w:sz w:val="24"/>
        </w:rPr>
        <w:t xml:space="preserve">they provided supervision or training for you. This should be checked </w:t>
      </w:r>
      <w:r w:rsidR="0072541B">
        <w:rPr>
          <w:rFonts w:ascii="Arial" w:eastAsia="Calibri" w:hAnsi="Arial" w:cs="Arial"/>
          <w:color w:val="000000" w:themeColor="text1"/>
          <w:sz w:val="24"/>
        </w:rPr>
        <w:t xml:space="preserve">by you </w:t>
      </w:r>
      <w:r w:rsidRPr="00475806">
        <w:rPr>
          <w:rFonts w:ascii="Arial" w:eastAsia="Calibri" w:hAnsi="Arial" w:cs="Arial"/>
          <w:color w:val="000000" w:themeColor="text1"/>
          <w:sz w:val="24"/>
        </w:rPr>
        <w:t>by consulting the ISST website listing of supervisor-traine</w:t>
      </w:r>
      <w:r w:rsidR="00D071C9" w:rsidRPr="00475806">
        <w:rPr>
          <w:rFonts w:ascii="Arial" w:eastAsia="Calibri" w:hAnsi="Arial" w:cs="Arial"/>
          <w:color w:val="000000" w:themeColor="text1"/>
          <w:sz w:val="24"/>
        </w:rPr>
        <w:t xml:space="preserve">rs </w:t>
      </w:r>
      <w:hyperlink r:id="rId10" w:history="1">
        <w:r w:rsidR="00D071C9" w:rsidRPr="00475806">
          <w:rPr>
            <w:rStyle w:val="Hyperlink"/>
            <w:rFonts w:ascii="Arial" w:eastAsia="Calibri" w:hAnsi="Arial" w:cs="Arial"/>
            <w:color w:val="000000" w:themeColor="text1"/>
            <w:sz w:val="24"/>
          </w:rPr>
          <w:t>www.schematherapysociety.org</w:t>
        </w:r>
      </w:hyperlink>
      <w:r w:rsidR="00D071C9" w:rsidRPr="00475806">
        <w:rPr>
          <w:rFonts w:ascii="Arial" w:eastAsia="Calibri" w:hAnsi="Arial" w:cs="Arial"/>
          <w:color w:val="000000" w:themeColor="text1"/>
          <w:sz w:val="24"/>
        </w:rPr>
        <w:t>.</w:t>
      </w:r>
    </w:p>
    <w:p w14:paraId="6F3E1C0A" w14:textId="77777777" w:rsidR="00640317" w:rsidRPr="00475806" w:rsidRDefault="00640317" w:rsidP="00640317">
      <w:pPr>
        <w:spacing w:before="60" w:after="0" w:line="240" w:lineRule="auto"/>
        <w:rPr>
          <w:rFonts w:ascii="Arial" w:eastAsia="Calibri" w:hAnsi="Arial" w:cs="Arial"/>
          <w:color w:val="000000" w:themeColor="text1"/>
          <w:sz w:val="24"/>
        </w:rPr>
      </w:pPr>
    </w:p>
    <w:p w14:paraId="3CC69056"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4. TREATMENT HOURS AND NUMBER OF CASES</w:t>
      </w:r>
    </w:p>
    <w:p w14:paraId="289C11E1"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Total amount of treatment hours/diagnoses must </w:t>
      </w:r>
      <w:proofErr w:type="gramStart"/>
      <w:r w:rsidRPr="00475806">
        <w:rPr>
          <w:rFonts w:ascii="Arial" w:eastAsia="Calibri" w:hAnsi="Arial" w:cs="Arial"/>
          <w:color w:val="000000" w:themeColor="text1"/>
          <w:sz w:val="24"/>
        </w:rPr>
        <w:t>be in compliance with</w:t>
      </w:r>
      <w:proofErr w:type="gramEnd"/>
      <w:r w:rsidRPr="00475806">
        <w:rPr>
          <w:rFonts w:ascii="Arial" w:eastAsia="Calibri" w:hAnsi="Arial" w:cs="Arial"/>
          <w:color w:val="000000" w:themeColor="text1"/>
          <w:sz w:val="24"/>
        </w:rPr>
        <w:t xml:space="preserve"> the certification requirements in the </w:t>
      </w:r>
      <w:r w:rsidR="00E120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p>
    <w:p w14:paraId="0666A807"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proofErr w:type="gramStart"/>
      <w:r w:rsidRPr="00475806">
        <w:rPr>
          <w:rFonts w:ascii="Arial" w:eastAsia="Calibri" w:hAnsi="Arial" w:cs="Arial"/>
          <w:i/>
          <w:color w:val="000000" w:themeColor="text1"/>
          <w:sz w:val="24"/>
        </w:rPr>
        <w:t>I.e.</w:t>
      </w:r>
      <w:proofErr w:type="gramEnd"/>
      <w:r w:rsidRPr="00475806">
        <w:rPr>
          <w:rFonts w:ascii="Arial" w:eastAsia="Calibri" w:hAnsi="Arial" w:cs="Arial"/>
          <w:i/>
          <w:color w:val="000000" w:themeColor="text1"/>
          <w:sz w:val="24"/>
        </w:rPr>
        <w:t xml:space="preserve"> in Individual ST:</w:t>
      </w:r>
    </w:p>
    <w:p w14:paraId="2B48CC5E"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t>Standard certification</w:t>
      </w:r>
      <w:r w:rsidRPr="00475806">
        <w:rPr>
          <w:rFonts w:ascii="Arial" w:eastAsia="Calibri" w:hAnsi="Arial" w:cs="Arial"/>
          <w:i/>
          <w:color w:val="000000" w:themeColor="text1"/>
          <w:sz w:val="24"/>
        </w:rPr>
        <w:t xml:space="preserve"> - at least 2 cases of minimum 25 sessions and 80 sessions in total. One patient with a personality disorder or significant personality disorder features and one patient who is appropriate for Schema Mode work due to complication, chronicity, failure to respond to treatment or relapse.) For specialty certifications consult the requirements listed.</w:t>
      </w:r>
    </w:p>
    <w:p w14:paraId="22D4F1FD"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t>Advanced certification</w:t>
      </w:r>
      <w:r w:rsidRPr="00475806">
        <w:rPr>
          <w:rFonts w:ascii="Arial" w:eastAsia="Calibri" w:hAnsi="Arial" w:cs="Arial"/>
          <w:i/>
          <w:color w:val="000000" w:themeColor="text1"/>
          <w:sz w:val="24"/>
        </w:rPr>
        <w:t xml:space="preserve"> — at least 4 cases of minimum 25 sessions and 160 sessions in total (One patient with a personality disorder or significant personality disorder features and the remainder patients who are appropriate for Schema Mode work due to complication, chronicity, failure to respond to treatment or relapse.) For specialty certifications consult the requirements listed.</w:t>
      </w:r>
    </w:p>
    <w:p w14:paraId="5E544775" w14:textId="77777777" w:rsidR="006125A0" w:rsidRPr="00475806" w:rsidRDefault="006125A0" w:rsidP="00640317">
      <w:pPr>
        <w:spacing w:before="60" w:after="0" w:line="240" w:lineRule="auto"/>
        <w:rPr>
          <w:rFonts w:ascii="Arial" w:eastAsia="Calibri" w:hAnsi="Arial" w:cs="Arial"/>
          <w:color w:val="000000" w:themeColor="text1"/>
          <w:sz w:val="24"/>
        </w:rPr>
      </w:pPr>
    </w:p>
    <w:p w14:paraId="62463775"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5. COMPETENCY RATING SCALE</w:t>
      </w:r>
    </w:p>
    <w:p w14:paraId="3ACA692F"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rater(s) must be an independent supervisor (not the</w:t>
      </w:r>
      <w:r w:rsidR="00F66E79" w:rsidRPr="00475806">
        <w:rPr>
          <w:rFonts w:ascii="Arial" w:eastAsia="Calibri" w:hAnsi="Arial" w:cs="Arial"/>
          <w:color w:val="000000" w:themeColor="text1"/>
          <w:sz w:val="24"/>
        </w:rPr>
        <w:t xml:space="preserve"> trainer or</w:t>
      </w:r>
      <w:r w:rsidRPr="00475806">
        <w:rPr>
          <w:rFonts w:ascii="Arial" w:eastAsia="Calibri" w:hAnsi="Arial" w:cs="Arial"/>
          <w:color w:val="000000" w:themeColor="text1"/>
          <w:sz w:val="24"/>
        </w:rPr>
        <w:t xml:space="preserve"> training supervisor), preferably one who does not know the applicant </w:t>
      </w:r>
      <w:proofErr w:type="gramStart"/>
      <w:r w:rsidRPr="00475806">
        <w:rPr>
          <w:rFonts w:ascii="Arial" w:eastAsia="Calibri" w:hAnsi="Arial" w:cs="Arial"/>
          <w:color w:val="000000" w:themeColor="text1"/>
          <w:sz w:val="24"/>
        </w:rPr>
        <w:t>well</w:t>
      </w:r>
      <w:proofErr w:type="gramEnd"/>
    </w:p>
    <w:p w14:paraId="0231F636" w14:textId="77777777"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STCRS </w:t>
      </w:r>
      <w:r w:rsidR="00640317" w:rsidRPr="00475806">
        <w:rPr>
          <w:rFonts w:ascii="Arial" w:eastAsia="Calibri" w:hAnsi="Arial" w:cs="Arial"/>
          <w:color w:val="000000" w:themeColor="text1"/>
          <w:sz w:val="24"/>
        </w:rPr>
        <w:t>Score - Schema Therapist Competency Scale rating result</w:t>
      </w:r>
    </w:p>
    <w:p w14:paraId="51BF29B1"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STCCRS Score - Schema Therapy Case Conceptualization Rating Scale rating result</w:t>
      </w:r>
    </w:p>
    <w:p w14:paraId="2DAF4E5C"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The rater must send confirmation of the scores, along with the summary sheet from the STCRS form and </w:t>
      </w:r>
      <w:r w:rsidR="004F088F" w:rsidRPr="00475806">
        <w:rPr>
          <w:rFonts w:ascii="Arial" w:eastAsia="Calibri" w:hAnsi="Arial" w:cs="Arial"/>
          <w:color w:val="000000" w:themeColor="text1"/>
          <w:sz w:val="24"/>
        </w:rPr>
        <w:t xml:space="preserve">the </w:t>
      </w:r>
      <w:r w:rsidR="00652889" w:rsidRPr="00475806">
        <w:rPr>
          <w:rFonts w:ascii="Arial" w:eastAsia="Calibri" w:hAnsi="Arial" w:cs="Arial"/>
          <w:color w:val="000000" w:themeColor="text1"/>
          <w:sz w:val="24"/>
        </w:rPr>
        <w:t xml:space="preserve">completed </w:t>
      </w:r>
      <w:r w:rsidRPr="00475806">
        <w:rPr>
          <w:rFonts w:ascii="Arial" w:eastAsia="Calibri" w:hAnsi="Arial" w:cs="Arial"/>
          <w:color w:val="000000" w:themeColor="text1"/>
          <w:sz w:val="24"/>
        </w:rPr>
        <w:t>STCCRS form</w:t>
      </w:r>
      <w:r w:rsidR="004F088F"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by email </w:t>
      </w:r>
      <w:r w:rsidR="00694AF6" w:rsidRPr="00475806">
        <w:rPr>
          <w:rFonts w:ascii="Arial" w:eastAsia="Calibri" w:hAnsi="Arial" w:cs="Arial"/>
          <w:color w:val="000000" w:themeColor="text1"/>
          <w:sz w:val="24"/>
        </w:rPr>
        <w:t>directly</w:t>
      </w:r>
      <w:r w:rsidR="00751A19"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to the regional representative. The </w:t>
      </w:r>
      <w:r w:rsidR="0072541B">
        <w:rPr>
          <w:rFonts w:ascii="Arial" w:eastAsia="Calibri" w:hAnsi="Arial" w:cs="Arial"/>
          <w:color w:val="000000" w:themeColor="text1"/>
          <w:sz w:val="24"/>
        </w:rPr>
        <w:t xml:space="preserve">audio or video </w:t>
      </w:r>
      <w:r w:rsidR="00694AF6" w:rsidRPr="00475806">
        <w:rPr>
          <w:rFonts w:ascii="Arial" w:eastAsia="Calibri" w:hAnsi="Arial" w:cs="Arial"/>
          <w:color w:val="000000" w:themeColor="text1"/>
          <w:sz w:val="24"/>
        </w:rPr>
        <w:t>recording</w:t>
      </w:r>
      <w:r w:rsidRPr="00475806">
        <w:rPr>
          <w:rFonts w:ascii="Arial" w:eastAsia="Calibri" w:hAnsi="Arial" w:cs="Arial"/>
          <w:color w:val="000000" w:themeColor="text1"/>
          <w:sz w:val="24"/>
        </w:rPr>
        <w:t xml:space="preserve"> must show a whole therapy session. </w:t>
      </w:r>
    </w:p>
    <w:p w14:paraId="395DEED9" w14:textId="77777777" w:rsidR="00003D3C" w:rsidRPr="00475806" w:rsidRDefault="00003D3C"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Standard certification requires a score of 4.0 or higher. Advanced certification requires a score of 4.5 or higher on both recordings. For the Advanced level, one recording must demonstrate competence with the Avoidant/Surrender Coping modes and the other with the Overcompensating Coping modes. For Standard certification either style is acceptable.</w:t>
      </w:r>
    </w:p>
    <w:p w14:paraId="63A0C2FC"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A case conceptualization form must accompany each session</w:t>
      </w:r>
      <w:r w:rsidR="0072541B">
        <w:rPr>
          <w:rFonts w:ascii="Arial" w:eastAsia="Calibri" w:hAnsi="Arial" w:cs="Arial"/>
          <w:color w:val="000000" w:themeColor="text1"/>
          <w:sz w:val="24"/>
        </w:rPr>
        <w:t xml:space="preserve"> to be rated</w:t>
      </w:r>
      <w:r w:rsidRPr="00475806">
        <w:rPr>
          <w:rFonts w:ascii="Arial" w:eastAsia="Calibri" w:hAnsi="Arial" w:cs="Arial"/>
          <w:color w:val="000000" w:themeColor="text1"/>
          <w:sz w:val="24"/>
        </w:rPr>
        <w:t xml:space="preserve">, along with the </w:t>
      </w:r>
      <w:r w:rsidR="0072541B">
        <w:rPr>
          <w:rFonts w:ascii="Arial" w:eastAsia="Calibri" w:hAnsi="Arial" w:cs="Arial"/>
          <w:color w:val="000000" w:themeColor="text1"/>
          <w:sz w:val="24"/>
        </w:rPr>
        <w:t xml:space="preserve">session </w:t>
      </w:r>
      <w:r w:rsidRPr="00475806">
        <w:rPr>
          <w:rFonts w:ascii="Arial" w:eastAsia="Calibri" w:hAnsi="Arial" w:cs="Arial"/>
          <w:color w:val="000000" w:themeColor="text1"/>
          <w:sz w:val="24"/>
        </w:rPr>
        <w:t xml:space="preserve">summary form for the session </w:t>
      </w:r>
      <w:r w:rsidR="0072541B">
        <w:rPr>
          <w:rFonts w:ascii="Arial" w:eastAsia="Calibri" w:hAnsi="Arial" w:cs="Arial"/>
          <w:color w:val="000000" w:themeColor="text1"/>
          <w:sz w:val="24"/>
        </w:rPr>
        <w:t>to be rated</w:t>
      </w:r>
      <w:r w:rsidRPr="00475806">
        <w:rPr>
          <w:rFonts w:ascii="Arial" w:eastAsia="Calibri" w:hAnsi="Arial" w:cs="Arial"/>
          <w:color w:val="000000" w:themeColor="text1"/>
          <w:sz w:val="24"/>
        </w:rPr>
        <w:t xml:space="preserve">. </w:t>
      </w:r>
      <w:r w:rsidR="006125A0" w:rsidRPr="00475806">
        <w:rPr>
          <w:rFonts w:ascii="Arial" w:eastAsia="Calibri" w:hAnsi="Arial" w:cs="Arial"/>
          <w:color w:val="000000" w:themeColor="text1"/>
          <w:sz w:val="24"/>
        </w:rPr>
        <w:tab/>
      </w:r>
    </w:p>
    <w:p w14:paraId="29653AAE" w14:textId="77777777" w:rsidR="006125A0" w:rsidRPr="00475806" w:rsidRDefault="006125A0" w:rsidP="006125A0">
      <w:pPr>
        <w:spacing w:before="60" w:after="0" w:line="240" w:lineRule="auto"/>
        <w:ind w:firstLine="720"/>
        <w:rPr>
          <w:rFonts w:ascii="Arial" w:eastAsia="Calibri" w:hAnsi="Arial" w:cs="Arial"/>
          <w:color w:val="000000" w:themeColor="text1"/>
          <w:sz w:val="24"/>
        </w:rPr>
      </w:pPr>
    </w:p>
    <w:p w14:paraId="2B88E5BA" w14:textId="77777777" w:rsidR="00BA0C18" w:rsidRDefault="00652889"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completed</w:t>
      </w:r>
      <w:r w:rsidR="00640317" w:rsidRPr="00475806">
        <w:rPr>
          <w:rFonts w:ascii="Arial" w:eastAsia="Calibri" w:hAnsi="Arial" w:cs="Arial"/>
          <w:color w:val="000000" w:themeColor="text1"/>
          <w:sz w:val="24"/>
        </w:rPr>
        <w:t xml:space="preserve"> Application form </w:t>
      </w:r>
      <w:r w:rsidRPr="00475806">
        <w:rPr>
          <w:rFonts w:ascii="Arial" w:eastAsia="Calibri" w:hAnsi="Arial" w:cs="Arial"/>
          <w:color w:val="000000" w:themeColor="text1"/>
          <w:sz w:val="24"/>
        </w:rPr>
        <w:t>must be signed by the applicant</w:t>
      </w:r>
      <w:r w:rsidR="00BA0C18">
        <w:rPr>
          <w:rFonts w:ascii="Arial" w:eastAsia="Calibri" w:hAnsi="Arial" w:cs="Arial"/>
          <w:color w:val="000000" w:themeColor="text1"/>
          <w:sz w:val="24"/>
        </w:rPr>
        <w:t>. S</w:t>
      </w:r>
      <w:r w:rsidR="00640317" w:rsidRPr="00475806">
        <w:rPr>
          <w:rFonts w:ascii="Arial" w:eastAsia="Calibri" w:hAnsi="Arial" w:cs="Arial"/>
          <w:color w:val="000000" w:themeColor="text1"/>
          <w:sz w:val="24"/>
        </w:rPr>
        <w:t xml:space="preserve">can the signature page </w:t>
      </w:r>
      <w:r w:rsidR="00751A19" w:rsidRPr="00475806">
        <w:rPr>
          <w:rFonts w:ascii="Arial" w:eastAsia="Calibri" w:hAnsi="Arial" w:cs="Arial"/>
          <w:color w:val="000000" w:themeColor="text1"/>
          <w:sz w:val="24"/>
        </w:rPr>
        <w:t>or use</w:t>
      </w:r>
      <w:r w:rsidR="00751A19" w:rsidRPr="00475806">
        <w:rPr>
          <w:color w:val="000000" w:themeColor="text1"/>
        </w:rPr>
        <w:t xml:space="preserve"> </w:t>
      </w:r>
      <w:r w:rsidR="00751A19" w:rsidRPr="00475806">
        <w:rPr>
          <w:rFonts w:ascii="Arial" w:eastAsia="Calibri" w:hAnsi="Arial" w:cs="Arial"/>
          <w:color w:val="000000" w:themeColor="text1"/>
          <w:sz w:val="24"/>
        </w:rPr>
        <w:t xml:space="preserve">facsimile signature </w:t>
      </w:r>
      <w:r w:rsidR="00640317" w:rsidRPr="00475806">
        <w:rPr>
          <w:rFonts w:ascii="Arial" w:eastAsia="Calibri" w:hAnsi="Arial" w:cs="Arial"/>
          <w:color w:val="000000" w:themeColor="text1"/>
          <w:sz w:val="24"/>
        </w:rPr>
        <w:t xml:space="preserve">and attach it to </w:t>
      </w:r>
      <w:r w:rsidR="00640317" w:rsidRPr="00E5311D">
        <w:rPr>
          <w:rFonts w:ascii="Arial" w:eastAsia="Calibri" w:hAnsi="Arial" w:cs="Arial"/>
          <w:sz w:val="24"/>
        </w:rPr>
        <w:t xml:space="preserve">the </w:t>
      </w:r>
      <w:r w:rsidR="00E5311D" w:rsidRPr="00E5311D">
        <w:rPr>
          <w:rFonts w:ascii="Arial" w:eastAsia="Calibri" w:hAnsi="Arial" w:cs="Arial"/>
          <w:sz w:val="24"/>
        </w:rPr>
        <w:t xml:space="preserve">PDF </w:t>
      </w:r>
      <w:r w:rsidR="00640317" w:rsidRPr="00E5311D">
        <w:rPr>
          <w:rFonts w:ascii="Arial" w:eastAsia="Calibri" w:hAnsi="Arial" w:cs="Arial"/>
          <w:sz w:val="24"/>
        </w:rPr>
        <w:t>file</w:t>
      </w:r>
      <w:r w:rsidR="00BA0C18" w:rsidRPr="00E5311D">
        <w:rPr>
          <w:rFonts w:ascii="Arial" w:eastAsia="Calibri" w:hAnsi="Arial" w:cs="Arial"/>
          <w:sz w:val="24"/>
        </w:rPr>
        <w:t>.</w:t>
      </w:r>
      <w:r w:rsidR="00BA0C18">
        <w:rPr>
          <w:rFonts w:ascii="Arial" w:eastAsia="Calibri" w:hAnsi="Arial" w:cs="Arial"/>
          <w:color w:val="000000" w:themeColor="text1"/>
          <w:sz w:val="24"/>
        </w:rPr>
        <w:t xml:space="preserve"> The whole application must be in a single file.</w:t>
      </w:r>
    </w:p>
    <w:p w14:paraId="3DE1D31B" w14:textId="77777777" w:rsidR="00A90895" w:rsidRDefault="00BA0C18"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 xml:space="preserve">Complete the </w:t>
      </w:r>
      <w:r w:rsidR="00640317" w:rsidRPr="00475806">
        <w:rPr>
          <w:rFonts w:ascii="Arial" w:eastAsia="Calibri" w:hAnsi="Arial" w:cs="Arial"/>
          <w:color w:val="000000" w:themeColor="text1"/>
          <w:sz w:val="24"/>
        </w:rPr>
        <w:t xml:space="preserve">Checklist </w:t>
      </w:r>
      <w:r w:rsidR="00A90895">
        <w:rPr>
          <w:rFonts w:ascii="Arial" w:eastAsia="Calibri" w:hAnsi="Arial" w:cs="Arial"/>
          <w:color w:val="000000" w:themeColor="text1"/>
          <w:sz w:val="24"/>
        </w:rPr>
        <w:t>and save as Word file.</w:t>
      </w:r>
    </w:p>
    <w:p w14:paraId="1B6C980A" w14:textId="77777777" w:rsidR="00C36125" w:rsidRPr="00475806" w:rsidRDefault="00A90895"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 xml:space="preserve">Application, </w:t>
      </w:r>
      <w:proofErr w:type="gramStart"/>
      <w:r>
        <w:rPr>
          <w:rFonts w:ascii="Arial" w:eastAsia="Calibri" w:hAnsi="Arial" w:cs="Arial"/>
          <w:color w:val="000000" w:themeColor="text1"/>
          <w:sz w:val="24"/>
        </w:rPr>
        <w:t>Checklist</w:t>
      </w:r>
      <w:proofErr w:type="gramEnd"/>
      <w:r>
        <w:rPr>
          <w:rFonts w:ascii="Arial" w:eastAsia="Calibri" w:hAnsi="Arial" w:cs="Arial"/>
          <w:color w:val="000000" w:themeColor="text1"/>
          <w:sz w:val="24"/>
        </w:rPr>
        <w:t xml:space="preserve"> a</w:t>
      </w:r>
      <w:r w:rsidR="007766F1" w:rsidRPr="00475806">
        <w:rPr>
          <w:rFonts w:ascii="Arial" w:eastAsia="Calibri" w:hAnsi="Arial" w:cs="Arial"/>
          <w:color w:val="000000" w:themeColor="text1"/>
          <w:sz w:val="24"/>
        </w:rPr>
        <w:t>nd all other required documents must be sent</w:t>
      </w:r>
      <w:r w:rsidR="00640317" w:rsidRPr="00475806">
        <w:rPr>
          <w:rFonts w:ascii="Arial" w:eastAsia="Calibri" w:hAnsi="Arial" w:cs="Arial"/>
          <w:color w:val="000000" w:themeColor="text1"/>
          <w:sz w:val="24"/>
        </w:rPr>
        <w:t xml:space="preserve"> to your regional certification coordinator.</w:t>
      </w:r>
    </w:p>
    <w:p w14:paraId="30117A52" w14:textId="77777777" w:rsidR="00C71999" w:rsidRPr="00475806" w:rsidRDefault="00C71999" w:rsidP="006125A0">
      <w:pPr>
        <w:spacing w:before="60" w:after="0" w:line="240" w:lineRule="auto"/>
        <w:ind w:firstLine="720"/>
        <w:rPr>
          <w:rFonts w:ascii="Arial" w:eastAsia="Calibri" w:hAnsi="Arial" w:cs="Arial"/>
          <w:color w:val="000000" w:themeColor="text1"/>
          <w:sz w:val="24"/>
        </w:rPr>
      </w:pPr>
    </w:p>
    <w:p w14:paraId="298E6898" w14:textId="77777777" w:rsidR="003B77AF" w:rsidRPr="00475806" w:rsidRDefault="003B77AF" w:rsidP="006125A0">
      <w:pPr>
        <w:spacing w:before="60" w:after="0" w:line="240" w:lineRule="auto"/>
        <w:ind w:firstLine="720"/>
        <w:rPr>
          <w:rFonts w:ascii="Arial" w:eastAsia="Calibri" w:hAnsi="Arial" w:cs="Arial"/>
          <w:i/>
          <w:color w:val="000000" w:themeColor="text1"/>
          <w:sz w:val="24"/>
        </w:rPr>
      </w:pPr>
    </w:p>
    <w:sectPr w:rsidR="003B77AF" w:rsidRPr="00475806" w:rsidSect="002A2031">
      <w:headerReference w:type="default" r:id="rId11"/>
      <w:footerReference w:type="default" r:id="rId12"/>
      <w:pgSz w:w="12240" w:h="15840" w:code="1"/>
      <w:pgMar w:top="676" w:right="1152" w:bottom="567" w:left="1152"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4F9FE" w14:textId="77777777" w:rsidR="003B5AB7" w:rsidRDefault="003B5AB7">
      <w:pPr>
        <w:spacing w:after="0" w:line="240" w:lineRule="auto"/>
      </w:pPr>
      <w:r>
        <w:separator/>
      </w:r>
    </w:p>
  </w:endnote>
  <w:endnote w:type="continuationSeparator" w:id="0">
    <w:p w14:paraId="4ECB6191" w14:textId="77777777" w:rsidR="003B5AB7" w:rsidRDefault="003B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23A2" w14:textId="77777777" w:rsidR="004F35E9" w:rsidRDefault="004F35E9">
    <w:pPr>
      <w:pStyle w:val="Fuzeile"/>
      <w:jc w:val="center"/>
    </w:pPr>
  </w:p>
  <w:p w14:paraId="0336C32A" w14:textId="77777777" w:rsidR="004F35E9" w:rsidRDefault="004F35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FCC77" w14:textId="77777777" w:rsidR="003B5AB7" w:rsidRDefault="003B5AB7">
      <w:pPr>
        <w:spacing w:after="0" w:line="240" w:lineRule="auto"/>
      </w:pPr>
      <w:r>
        <w:separator/>
      </w:r>
    </w:p>
  </w:footnote>
  <w:footnote w:type="continuationSeparator" w:id="0">
    <w:p w14:paraId="138D9D56" w14:textId="77777777" w:rsidR="003B5AB7" w:rsidRDefault="003B5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BF169" w14:textId="77777777" w:rsidR="004F35E9" w:rsidRPr="00087E29" w:rsidRDefault="004F35E9" w:rsidP="00087E29">
    <w:pPr>
      <w:spacing w:after="0" w:line="240" w:lineRule="auto"/>
      <w:jc w:val="right"/>
      <w:rPr>
        <w:rFonts w:ascii="Arial" w:hAnsi="Arial" w:cs="Arial"/>
        <w:bCs/>
        <w:color w:val="A6A6A6" w:themeColor="background1" w:themeShade="A6"/>
        <w:spacing w:val="-1"/>
        <w:position w:val="4"/>
        <w:sz w:val="20"/>
        <w:szCs w:val="20"/>
      </w:rPr>
    </w:pPr>
    <w:r w:rsidRPr="00087E29">
      <w:rPr>
        <w:rFonts w:ascii="Arial" w:hAnsi="Arial" w:cs="Arial"/>
        <w:bCs/>
        <w:color w:val="A6A6A6" w:themeColor="background1" w:themeShade="A6"/>
        <w:spacing w:val="-1"/>
        <w:position w:val="4"/>
        <w:sz w:val="20"/>
        <w:szCs w:val="20"/>
      </w:rPr>
      <w:t>ISST</w:t>
    </w:r>
    <w:r>
      <w:rPr>
        <w:rFonts w:ascii="Arial" w:hAnsi="Arial" w:cs="Arial"/>
        <w:bCs/>
        <w:color w:val="A6A6A6" w:themeColor="background1" w:themeShade="A6"/>
        <w:spacing w:val="-1"/>
        <w:position w:val="4"/>
        <w:sz w:val="20"/>
        <w:szCs w:val="20"/>
      </w:rPr>
      <w:t xml:space="preserve"> </w:t>
    </w:r>
    <w:r w:rsidRPr="00087E29">
      <w:rPr>
        <w:rFonts w:ascii="Arial" w:hAnsi="Arial" w:cs="Arial"/>
        <w:bCs/>
        <w:color w:val="A6A6A6" w:themeColor="background1" w:themeShade="A6"/>
        <w:spacing w:val="-1"/>
        <w:position w:val="4"/>
        <w:sz w:val="20"/>
        <w:szCs w:val="20"/>
      </w:rPr>
      <w:t>Application Form for Certification 2019</w:t>
    </w:r>
    <w:r>
      <w:rPr>
        <w:rFonts w:asciiTheme="majorHAnsi" w:hAnsiTheme="majorHAnsi"/>
        <w:color w:val="7F7F7F" w:themeColor="text1" w:themeTint="80"/>
        <w:sz w:val="18"/>
        <w:szCs w:val="18"/>
      </w:rPr>
      <w:t xml:space="preserve">   </w:t>
    </w:r>
    <w:r>
      <w:rPr>
        <w:rFonts w:asciiTheme="majorHAnsi" w:hAnsiTheme="majorHAnsi" w:cs="Tahoma"/>
        <w:color w:val="7F7F7F" w:themeColor="text1" w:themeTint="80"/>
        <w:sz w:val="18"/>
        <w:szCs w:val="18"/>
      </w:rPr>
      <w:t>Page</w:t>
    </w:r>
    <w:r>
      <w:rPr>
        <w:rFonts w:asciiTheme="majorHAnsi" w:hAnsiTheme="majorHAnsi" w:cs="Tahoma"/>
        <w:color w:val="7F7F7F" w:themeColor="text1" w:themeTint="80"/>
        <w:sz w:val="20"/>
        <w:szCs w:val="20"/>
      </w:rPr>
      <w:t xml:space="preserve">  </w:t>
    </w:r>
    <w:r w:rsidR="00A51B3B">
      <w:fldChar w:fldCharType="begin"/>
    </w:r>
    <w:r w:rsidR="00A51B3B">
      <w:instrText xml:space="preserve"> PAGE   \* MERGEFORMAT </w:instrText>
    </w:r>
    <w:r w:rsidR="00A51B3B">
      <w:fldChar w:fldCharType="separate"/>
    </w:r>
    <w:r w:rsidR="003371E0">
      <w:rPr>
        <w:rFonts w:asciiTheme="majorHAnsi" w:hAnsiTheme="majorHAnsi" w:cs="Tahoma"/>
        <w:noProof/>
        <w:color w:val="595959" w:themeColor="text1" w:themeTint="A6"/>
        <w:sz w:val="20"/>
        <w:szCs w:val="20"/>
      </w:rPr>
      <w:t>6</w:t>
    </w:r>
    <w:r w:rsidR="00A51B3B">
      <w:rPr>
        <w:rFonts w:asciiTheme="majorHAnsi" w:hAnsiTheme="majorHAnsi" w:cs="Tahoma"/>
        <w:noProof/>
        <w:color w:val="595959" w:themeColor="text1" w:themeTint="A6"/>
        <w:sz w:val="20"/>
        <w:szCs w:val="20"/>
      </w:rPr>
      <w:fldChar w:fldCharType="end"/>
    </w:r>
  </w:p>
  <w:p w14:paraId="13F957BC" w14:textId="77777777" w:rsidR="004F35E9" w:rsidRDefault="004F35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3C247EC"/>
    <w:lvl w:ilvl="0">
      <w:numFmt w:val="bullet"/>
      <w:lvlText w:val="*"/>
      <w:lvlJc w:val="left"/>
    </w:lvl>
  </w:abstractNum>
  <w:abstractNum w:abstractNumId="1" w15:restartNumberingAfterBreak="0">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 w15:restartNumberingAfterBreak="0">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5" w15:restartNumberingAfterBreak="0">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8" w15:restartNumberingAfterBreak="0">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143FC7"/>
    <w:multiLevelType w:val="hybridMultilevel"/>
    <w:tmpl w:val="F06E6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962D41"/>
    <w:multiLevelType w:val="hybridMultilevel"/>
    <w:tmpl w:val="535C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5" w15:restartNumberingAfterBreak="0">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11E47"/>
    <w:multiLevelType w:val="hybridMultilevel"/>
    <w:tmpl w:val="4D9C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4" w15:restartNumberingAfterBreak="0">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8" w15:restartNumberingAfterBreak="0">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865C5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C204F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3" w15:restartNumberingAfterBreak="0">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4" w15:restartNumberingAfterBreak="0">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45" w15:restartNumberingAfterBreak="0">
    <w:nsid w:val="76A44E1D"/>
    <w:multiLevelType w:val="hybridMultilevel"/>
    <w:tmpl w:val="930E1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1"/>
  </w:num>
  <w:num w:numId="3">
    <w:abstractNumId w:val="18"/>
  </w:num>
  <w:num w:numId="4">
    <w:abstractNumId w:val="25"/>
  </w:num>
  <w:num w:numId="5">
    <w:abstractNumId w:val="36"/>
  </w:num>
  <w:num w:numId="6">
    <w:abstractNumId w:val="19"/>
  </w:num>
  <w:num w:numId="7">
    <w:abstractNumId w:val="23"/>
  </w:num>
  <w:num w:numId="8">
    <w:abstractNumId w:val="6"/>
  </w:num>
  <w:num w:numId="9">
    <w:abstractNumId w:val="26"/>
  </w:num>
  <w:num w:numId="10">
    <w:abstractNumId w:val="24"/>
  </w:num>
  <w:num w:numId="11">
    <w:abstractNumId w:val="35"/>
  </w:num>
  <w:num w:numId="12">
    <w:abstractNumId w:val="10"/>
  </w:num>
  <w:num w:numId="13">
    <w:abstractNumId w:val="22"/>
  </w:num>
  <w:num w:numId="14">
    <w:abstractNumId w:val="29"/>
  </w:num>
  <w:num w:numId="15">
    <w:abstractNumId w:val="40"/>
  </w:num>
  <w:num w:numId="16">
    <w:abstractNumId w:val="28"/>
  </w:num>
  <w:num w:numId="17">
    <w:abstractNumId w:val="8"/>
  </w:num>
  <w:num w:numId="18">
    <w:abstractNumId w:val="14"/>
  </w:num>
  <w:num w:numId="19">
    <w:abstractNumId w:val="1"/>
  </w:num>
  <w:num w:numId="20">
    <w:abstractNumId w:val="11"/>
  </w:num>
  <w:num w:numId="21">
    <w:abstractNumId w:val="3"/>
  </w:num>
  <w:num w:numId="22">
    <w:abstractNumId w:val="42"/>
  </w:num>
  <w:num w:numId="23">
    <w:abstractNumId w:val="5"/>
  </w:num>
  <w:num w:numId="24">
    <w:abstractNumId w:val="20"/>
  </w:num>
  <w:num w:numId="25">
    <w:abstractNumId w:val="30"/>
  </w:num>
  <w:num w:numId="26">
    <w:abstractNumId w:val="33"/>
  </w:num>
  <w:num w:numId="27">
    <w:abstractNumId w:val="7"/>
  </w:num>
  <w:num w:numId="28">
    <w:abstractNumId w:val="34"/>
  </w:num>
  <w:num w:numId="29">
    <w:abstractNumId w:val="4"/>
  </w:num>
  <w:num w:numId="30">
    <w:abstractNumId w:val="37"/>
  </w:num>
  <w:num w:numId="31">
    <w:abstractNumId w:val="44"/>
  </w:num>
  <w:num w:numId="32">
    <w:abstractNumId w:val="27"/>
  </w:num>
  <w:num w:numId="33">
    <w:abstractNumId w:val="43"/>
  </w:num>
  <w:num w:numId="34">
    <w:abstractNumId w:val="38"/>
  </w:num>
  <w:num w:numId="35">
    <w:abstractNumId w:val="13"/>
  </w:num>
  <w:num w:numId="36">
    <w:abstractNumId w:val="2"/>
  </w:num>
  <w:num w:numId="37">
    <w:abstractNumId w:val="15"/>
  </w:num>
  <w:num w:numId="38">
    <w:abstractNumId w:val="17"/>
  </w:num>
  <w:num w:numId="39">
    <w:abstractNumId w:val="21"/>
  </w:num>
  <w:num w:numId="40">
    <w:abstractNumId w:val="45"/>
  </w:num>
  <w:num w:numId="41">
    <w:abstractNumId w:val="16"/>
  </w:num>
  <w:num w:numId="4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3">
    <w:abstractNumId w:val="9"/>
  </w:num>
  <w:num w:numId="44">
    <w:abstractNumId w:val="12"/>
  </w:num>
  <w:num w:numId="45">
    <w:abstractNumId w:val="3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25"/>
    <w:rsid w:val="00003D3C"/>
    <w:rsid w:val="00011BD8"/>
    <w:rsid w:val="0001393F"/>
    <w:rsid w:val="000275F3"/>
    <w:rsid w:val="0003303F"/>
    <w:rsid w:val="00035303"/>
    <w:rsid w:val="0003595F"/>
    <w:rsid w:val="0004016E"/>
    <w:rsid w:val="00042131"/>
    <w:rsid w:val="0005186B"/>
    <w:rsid w:val="000528D9"/>
    <w:rsid w:val="00064430"/>
    <w:rsid w:val="00074D86"/>
    <w:rsid w:val="00087AF5"/>
    <w:rsid w:val="00087E29"/>
    <w:rsid w:val="000B0F22"/>
    <w:rsid w:val="000B12E2"/>
    <w:rsid w:val="000B3D04"/>
    <w:rsid w:val="000B56D9"/>
    <w:rsid w:val="000B579B"/>
    <w:rsid w:val="000B7B2C"/>
    <w:rsid w:val="000C319B"/>
    <w:rsid w:val="000C6A8D"/>
    <w:rsid w:val="000D41F4"/>
    <w:rsid w:val="000E01EF"/>
    <w:rsid w:val="000E4856"/>
    <w:rsid w:val="000E5332"/>
    <w:rsid w:val="000F485D"/>
    <w:rsid w:val="000F700A"/>
    <w:rsid w:val="001120D9"/>
    <w:rsid w:val="001165B1"/>
    <w:rsid w:val="00122960"/>
    <w:rsid w:val="00131EAB"/>
    <w:rsid w:val="00132A51"/>
    <w:rsid w:val="00136C07"/>
    <w:rsid w:val="0013745B"/>
    <w:rsid w:val="00156649"/>
    <w:rsid w:val="001577B8"/>
    <w:rsid w:val="001618A1"/>
    <w:rsid w:val="00164AEB"/>
    <w:rsid w:val="00164F71"/>
    <w:rsid w:val="00166C17"/>
    <w:rsid w:val="001757FB"/>
    <w:rsid w:val="00182DC8"/>
    <w:rsid w:val="001A2419"/>
    <w:rsid w:val="001A6B09"/>
    <w:rsid w:val="001C34F7"/>
    <w:rsid w:val="001E74B8"/>
    <w:rsid w:val="001F7782"/>
    <w:rsid w:val="0020462A"/>
    <w:rsid w:val="00204D20"/>
    <w:rsid w:val="00211996"/>
    <w:rsid w:val="00217A7E"/>
    <w:rsid w:val="002214A8"/>
    <w:rsid w:val="002250D7"/>
    <w:rsid w:val="00230BF9"/>
    <w:rsid w:val="00231608"/>
    <w:rsid w:val="0023613B"/>
    <w:rsid w:val="0023616B"/>
    <w:rsid w:val="00262386"/>
    <w:rsid w:val="00271DA6"/>
    <w:rsid w:val="00271F43"/>
    <w:rsid w:val="00276D34"/>
    <w:rsid w:val="0028740D"/>
    <w:rsid w:val="00295CB4"/>
    <w:rsid w:val="002A2031"/>
    <w:rsid w:val="002C1405"/>
    <w:rsid w:val="002C28F9"/>
    <w:rsid w:val="002D2136"/>
    <w:rsid w:val="002F698C"/>
    <w:rsid w:val="00304FE1"/>
    <w:rsid w:val="0031494D"/>
    <w:rsid w:val="003175FB"/>
    <w:rsid w:val="00317DCF"/>
    <w:rsid w:val="00322FEB"/>
    <w:rsid w:val="00331DDE"/>
    <w:rsid w:val="003371E0"/>
    <w:rsid w:val="00346D86"/>
    <w:rsid w:val="003474ED"/>
    <w:rsid w:val="003542F3"/>
    <w:rsid w:val="00356736"/>
    <w:rsid w:val="00363AD0"/>
    <w:rsid w:val="00376FC3"/>
    <w:rsid w:val="00377B03"/>
    <w:rsid w:val="00396E64"/>
    <w:rsid w:val="003B2EFF"/>
    <w:rsid w:val="003B5AB7"/>
    <w:rsid w:val="003B77AF"/>
    <w:rsid w:val="003C17C8"/>
    <w:rsid w:val="003C55F2"/>
    <w:rsid w:val="003C6EF9"/>
    <w:rsid w:val="003D131B"/>
    <w:rsid w:val="003D2DE9"/>
    <w:rsid w:val="003E536F"/>
    <w:rsid w:val="0040270F"/>
    <w:rsid w:val="00407B8B"/>
    <w:rsid w:val="00413701"/>
    <w:rsid w:val="00420D4B"/>
    <w:rsid w:val="00441DAF"/>
    <w:rsid w:val="004422B2"/>
    <w:rsid w:val="00444327"/>
    <w:rsid w:val="00447A67"/>
    <w:rsid w:val="0045024C"/>
    <w:rsid w:val="00450A45"/>
    <w:rsid w:val="00463552"/>
    <w:rsid w:val="00475806"/>
    <w:rsid w:val="00476817"/>
    <w:rsid w:val="00481C8D"/>
    <w:rsid w:val="004A5629"/>
    <w:rsid w:val="004A5C4A"/>
    <w:rsid w:val="004B10DF"/>
    <w:rsid w:val="004B71BB"/>
    <w:rsid w:val="004C05FA"/>
    <w:rsid w:val="004D02D0"/>
    <w:rsid w:val="004D0A3E"/>
    <w:rsid w:val="004E37DF"/>
    <w:rsid w:val="004E4F70"/>
    <w:rsid w:val="004E7B8C"/>
    <w:rsid w:val="004E7C73"/>
    <w:rsid w:val="004F088F"/>
    <w:rsid w:val="004F35E9"/>
    <w:rsid w:val="00511C44"/>
    <w:rsid w:val="005209E3"/>
    <w:rsid w:val="00527134"/>
    <w:rsid w:val="00536316"/>
    <w:rsid w:val="00552E42"/>
    <w:rsid w:val="005568C1"/>
    <w:rsid w:val="00573700"/>
    <w:rsid w:val="00581283"/>
    <w:rsid w:val="00592109"/>
    <w:rsid w:val="00592D65"/>
    <w:rsid w:val="00596AA1"/>
    <w:rsid w:val="00597315"/>
    <w:rsid w:val="005A1361"/>
    <w:rsid w:val="005A4BB8"/>
    <w:rsid w:val="005F729F"/>
    <w:rsid w:val="006074FD"/>
    <w:rsid w:val="00611753"/>
    <w:rsid w:val="006125A0"/>
    <w:rsid w:val="00615423"/>
    <w:rsid w:val="00622F72"/>
    <w:rsid w:val="00631058"/>
    <w:rsid w:val="0063117C"/>
    <w:rsid w:val="00636E15"/>
    <w:rsid w:val="00640317"/>
    <w:rsid w:val="00652889"/>
    <w:rsid w:val="00653529"/>
    <w:rsid w:val="00667173"/>
    <w:rsid w:val="006718FD"/>
    <w:rsid w:val="006762F9"/>
    <w:rsid w:val="006850D7"/>
    <w:rsid w:val="00685B29"/>
    <w:rsid w:val="00694AF6"/>
    <w:rsid w:val="006A37CC"/>
    <w:rsid w:val="006B162D"/>
    <w:rsid w:val="006D0FF2"/>
    <w:rsid w:val="006D3D78"/>
    <w:rsid w:val="006D5078"/>
    <w:rsid w:val="006E2806"/>
    <w:rsid w:val="006E2EC8"/>
    <w:rsid w:val="006E4875"/>
    <w:rsid w:val="006F2AC9"/>
    <w:rsid w:val="00717011"/>
    <w:rsid w:val="007173FB"/>
    <w:rsid w:val="007223B7"/>
    <w:rsid w:val="0072541B"/>
    <w:rsid w:val="00751A19"/>
    <w:rsid w:val="007708C0"/>
    <w:rsid w:val="007739C5"/>
    <w:rsid w:val="00775E6B"/>
    <w:rsid w:val="007766F1"/>
    <w:rsid w:val="00776FBD"/>
    <w:rsid w:val="007815BC"/>
    <w:rsid w:val="007A0E09"/>
    <w:rsid w:val="007B42E0"/>
    <w:rsid w:val="007C47BC"/>
    <w:rsid w:val="007C6764"/>
    <w:rsid w:val="007D1775"/>
    <w:rsid w:val="007D61B1"/>
    <w:rsid w:val="007D6803"/>
    <w:rsid w:val="007E6040"/>
    <w:rsid w:val="007E6D18"/>
    <w:rsid w:val="007E6EF1"/>
    <w:rsid w:val="00805F91"/>
    <w:rsid w:val="00830F88"/>
    <w:rsid w:val="00851F19"/>
    <w:rsid w:val="0086252B"/>
    <w:rsid w:val="008676DC"/>
    <w:rsid w:val="00881B97"/>
    <w:rsid w:val="0088344D"/>
    <w:rsid w:val="0088346C"/>
    <w:rsid w:val="00890EA1"/>
    <w:rsid w:val="008934A9"/>
    <w:rsid w:val="008A73D8"/>
    <w:rsid w:val="008C0DD5"/>
    <w:rsid w:val="008E29E0"/>
    <w:rsid w:val="008E6633"/>
    <w:rsid w:val="008E7920"/>
    <w:rsid w:val="008F7245"/>
    <w:rsid w:val="00922571"/>
    <w:rsid w:val="0093066F"/>
    <w:rsid w:val="009374DC"/>
    <w:rsid w:val="009376B0"/>
    <w:rsid w:val="0096049D"/>
    <w:rsid w:val="00970427"/>
    <w:rsid w:val="00976B75"/>
    <w:rsid w:val="0098405B"/>
    <w:rsid w:val="00985FDE"/>
    <w:rsid w:val="009902EC"/>
    <w:rsid w:val="00990E6C"/>
    <w:rsid w:val="0099766D"/>
    <w:rsid w:val="009E03D8"/>
    <w:rsid w:val="009E2780"/>
    <w:rsid w:val="009E5A63"/>
    <w:rsid w:val="009E77A6"/>
    <w:rsid w:val="00A00339"/>
    <w:rsid w:val="00A01C99"/>
    <w:rsid w:val="00A115E2"/>
    <w:rsid w:val="00A17640"/>
    <w:rsid w:val="00A3662B"/>
    <w:rsid w:val="00A3732C"/>
    <w:rsid w:val="00A456AB"/>
    <w:rsid w:val="00A459B6"/>
    <w:rsid w:val="00A46F54"/>
    <w:rsid w:val="00A51B3B"/>
    <w:rsid w:val="00A56D4B"/>
    <w:rsid w:val="00A66DCB"/>
    <w:rsid w:val="00A72F1A"/>
    <w:rsid w:val="00A81515"/>
    <w:rsid w:val="00A83AA4"/>
    <w:rsid w:val="00A83F92"/>
    <w:rsid w:val="00A86320"/>
    <w:rsid w:val="00A90895"/>
    <w:rsid w:val="00A94DA0"/>
    <w:rsid w:val="00A97A8E"/>
    <w:rsid w:val="00AA0B11"/>
    <w:rsid w:val="00AB3342"/>
    <w:rsid w:val="00AB56D3"/>
    <w:rsid w:val="00AC7833"/>
    <w:rsid w:val="00AD1203"/>
    <w:rsid w:val="00AE4D5E"/>
    <w:rsid w:val="00AF3C9C"/>
    <w:rsid w:val="00AF3E0B"/>
    <w:rsid w:val="00B01973"/>
    <w:rsid w:val="00B02920"/>
    <w:rsid w:val="00B02D5F"/>
    <w:rsid w:val="00B1285A"/>
    <w:rsid w:val="00B322D0"/>
    <w:rsid w:val="00B36ED7"/>
    <w:rsid w:val="00B5045B"/>
    <w:rsid w:val="00B718D0"/>
    <w:rsid w:val="00B738B5"/>
    <w:rsid w:val="00B75434"/>
    <w:rsid w:val="00B75F39"/>
    <w:rsid w:val="00B76933"/>
    <w:rsid w:val="00B9314F"/>
    <w:rsid w:val="00BA0C18"/>
    <w:rsid w:val="00BB1B3A"/>
    <w:rsid w:val="00BC116B"/>
    <w:rsid w:val="00BF6EDB"/>
    <w:rsid w:val="00C0724C"/>
    <w:rsid w:val="00C23898"/>
    <w:rsid w:val="00C3029B"/>
    <w:rsid w:val="00C33F72"/>
    <w:rsid w:val="00C36125"/>
    <w:rsid w:val="00C366C4"/>
    <w:rsid w:val="00C5138A"/>
    <w:rsid w:val="00C566D5"/>
    <w:rsid w:val="00C639C4"/>
    <w:rsid w:val="00C71999"/>
    <w:rsid w:val="00C7225D"/>
    <w:rsid w:val="00C85EB3"/>
    <w:rsid w:val="00C94694"/>
    <w:rsid w:val="00C972C0"/>
    <w:rsid w:val="00CA7FBB"/>
    <w:rsid w:val="00CC004A"/>
    <w:rsid w:val="00CD21B5"/>
    <w:rsid w:val="00CE1462"/>
    <w:rsid w:val="00CE2060"/>
    <w:rsid w:val="00D071C9"/>
    <w:rsid w:val="00D1723F"/>
    <w:rsid w:val="00D21F68"/>
    <w:rsid w:val="00D247C1"/>
    <w:rsid w:val="00D24A49"/>
    <w:rsid w:val="00D40358"/>
    <w:rsid w:val="00D44A5B"/>
    <w:rsid w:val="00D52929"/>
    <w:rsid w:val="00D57D40"/>
    <w:rsid w:val="00D80C08"/>
    <w:rsid w:val="00D915F8"/>
    <w:rsid w:val="00DA4227"/>
    <w:rsid w:val="00DB3603"/>
    <w:rsid w:val="00DB6043"/>
    <w:rsid w:val="00DC5781"/>
    <w:rsid w:val="00DC6799"/>
    <w:rsid w:val="00E07812"/>
    <w:rsid w:val="00E1209B"/>
    <w:rsid w:val="00E21D21"/>
    <w:rsid w:val="00E26CF9"/>
    <w:rsid w:val="00E31402"/>
    <w:rsid w:val="00E33553"/>
    <w:rsid w:val="00E432DF"/>
    <w:rsid w:val="00E4355F"/>
    <w:rsid w:val="00E50851"/>
    <w:rsid w:val="00E5311D"/>
    <w:rsid w:val="00E558E7"/>
    <w:rsid w:val="00E60E56"/>
    <w:rsid w:val="00E62344"/>
    <w:rsid w:val="00E8081E"/>
    <w:rsid w:val="00E9245D"/>
    <w:rsid w:val="00EA2466"/>
    <w:rsid w:val="00EB15E1"/>
    <w:rsid w:val="00EC1F2A"/>
    <w:rsid w:val="00EC22F1"/>
    <w:rsid w:val="00EC372B"/>
    <w:rsid w:val="00ED448D"/>
    <w:rsid w:val="00ED7177"/>
    <w:rsid w:val="00EF4903"/>
    <w:rsid w:val="00F02BF4"/>
    <w:rsid w:val="00F04ABC"/>
    <w:rsid w:val="00F12A55"/>
    <w:rsid w:val="00F16684"/>
    <w:rsid w:val="00F24147"/>
    <w:rsid w:val="00F245EE"/>
    <w:rsid w:val="00F30D72"/>
    <w:rsid w:val="00F435ED"/>
    <w:rsid w:val="00F451D5"/>
    <w:rsid w:val="00F6152F"/>
    <w:rsid w:val="00F66E79"/>
    <w:rsid w:val="00F8180C"/>
    <w:rsid w:val="00F82AF7"/>
    <w:rsid w:val="00F9410B"/>
    <w:rsid w:val="00FA3C0D"/>
    <w:rsid w:val="00FC3B9A"/>
    <w:rsid w:val="00FD51B6"/>
    <w:rsid w:val="00FE454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E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F68"/>
  </w:style>
  <w:style w:type="paragraph" w:styleId="berschrift1">
    <w:name w:val="heading 1"/>
    <w:basedOn w:val="Standard"/>
    <w:next w:val="Standard"/>
    <w:link w:val="berschrift1Zchn"/>
    <w:uiPriority w:val="9"/>
    <w:qFormat/>
    <w:rsid w:val="00B75434"/>
    <w:pPr>
      <w:keepNext/>
      <w:spacing w:after="0" w:line="240" w:lineRule="auto"/>
      <w:outlineLvl w:val="0"/>
    </w:pPr>
    <w:rPr>
      <w:rFonts w:ascii="Arial" w:eastAsia="Calibri" w:hAnsi="Arial" w:cs="Times New Roman"/>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D21F68"/>
    <w:pPr>
      <w:ind w:left="720"/>
      <w:contextualSpacing/>
    </w:pPr>
  </w:style>
  <w:style w:type="paragraph" w:styleId="Sprechblasentext">
    <w:name w:val="Balloon Text"/>
    <w:basedOn w:val="Standard"/>
    <w:link w:val="SprechblasentextZchn"/>
    <w:uiPriority w:val="99"/>
    <w:semiHidden/>
    <w:unhideWhenUsed/>
    <w:rsid w:val="00D21F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1F68"/>
    <w:rPr>
      <w:rFonts w:ascii="Segoe UI" w:hAnsi="Segoe UI" w:cs="Segoe UI"/>
      <w:sz w:val="18"/>
      <w:szCs w:val="18"/>
    </w:rPr>
  </w:style>
  <w:style w:type="paragraph" w:styleId="Kopfzeile">
    <w:name w:val="header"/>
    <w:basedOn w:val="Standard"/>
    <w:link w:val="KopfzeileZchn"/>
    <w:uiPriority w:val="99"/>
    <w:unhideWhenUsed/>
    <w:rsid w:val="00D21F6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21F68"/>
  </w:style>
  <w:style w:type="paragraph" w:styleId="Fuzeile">
    <w:name w:val="footer"/>
    <w:basedOn w:val="Standard"/>
    <w:link w:val="FuzeileZchn"/>
    <w:uiPriority w:val="99"/>
    <w:unhideWhenUsed/>
    <w:rsid w:val="00D21F6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21F68"/>
  </w:style>
  <w:style w:type="table" w:styleId="Tabellenraster">
    <w:name w:val="Table Grid"/>
    <w:basedOn w:val="NormaleTabelle"/>
    <w:uiPriority w:val="59"/>
    <w:rsid w:val="00D21F68"/>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21F68"/>
    <w:rPr>
      <w:sz w:val="16"/>
      <w:szCs w:val="16"/>
    </w:rPr>
  </w:style>
  <w:style w:type="paragraph" w:styleId="Kommentartext">
    <w:name w:val="annotation text"/>
    <w:basedOn w:val="Standard"/>
    <w:link w:val="KommentartextZchn"/>
    <w:uiPriority w:val="99"/>
    <w:semiHidden/>
    <w:unhideWhenUsed/>
    <w:rsid w:val="00D21F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1F68"/>
    <w:rPr>
      <w:sz w:val="20"/>
      <w:szCs w:val="20"/>
    </w:rPr>
  </w:style>
  <w:style w:type="paragraph" w:styleId="Kommentarthema">
    <w:name w:val="annotation subject"/>
    <w:basedOn w:val="Kommentartext"/>
    <w:next w:val="Kommentartext"/>
    <w:link w:val="KommentarthemaZchn"/>
    <w:uiPriority w:val="99"/>
    <w:semiHidden/>
    <w:unhideWhenUsed/>
    <w:rsid w:val="00D21F68"/>
    <w:rPr>
      <w:b/>
      <w:bCs/>
    </w:rPr>
  </w:style>
  <w:style w:type="character" w:customStyle="1" w:styleId="KommentarthemaZchn">
    <w:name w:val="Kommentarthema Zchn"/>
    <w:basedOn w:val="KommentartextZchn"/>
    <w:link w:val="Kommentarthema"/>
    <w:uiPriority w:val="99"/>
    <w:semiHidden/>
    <w:rsid w:val="00D21F68"/>
    <w:rPr>
      <w:b/>
      <w:bCs/>
      <w:sz w:val="20"/>
      <w:szCs w:val="20"/>
    </w:rPr>
  </w:style>
  <w:style w:type="character" w:customStyle="1" w:styleId="postedbylink">
    <w:name w:val="postedbylink"/>
    <w:basedOn w:val="Absatz-Standardschriftart"/>
    <w:rsid w:val="00D21F68"/>
  </w:style>
  <w:style w:type="character" w:styleId="Hyperlink">
    <w:name w:val="Hyperlink"/>
    <w:basedOn w:val="Absatz-Standardschriftart"/>
    <w:uiPriority w:val="99"/>
    <w:unhideWhenUsed/>
    <w:rsid w:val="00D21F68"/>
    <w:rPr>
      <w:color w:val="0000FF"/>
      <w:u w:val="single"/>
    </w:rPr>
  </w:style>
  <w:style w:type="character" w:customStyle="1" w:styleId="postedbycomment">
    <w:name w:val="postedbycomment"/>
    <w:basedOn w:val="Absatz-Standardschriftart"/>
    <w:rsid w:val="00D21F68"/>
  </w:style>
  <w:style w:type="table" w:customStyle="1" w:styleId="TableGrid1">
    <w:name w:val="Table Grid1"/>
    <w:basedOn w:val="NormaleTabelle"/>
    <w:next w:val="Tabellenraster"/>
    <w:uiPriority w:val="59"/>
    <w:rsid w:val="00775E6B"/>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182DC8"/>
    <w:rPr>
      <w:color w:val="808080"/>
      <w:shd w:val="clear" w:color="auto" w:fill="E6E6E6"/>
    </w:rPr>
  </w:style>
  <w:style w:type="character" w:customStyle="1" w:styleId="berschrift1Zchn">
    <w:name w:val="Überschrift 1 Zchn"/>
    <w:basedOn w:val="Absatz-Standardschriftart"/>
    <w:link w:val="berschrift1"/>
    <w:uiPriority w:val="9"/>
    <w:rsid w:val="00B75434"/>
    <w:rPr>
      <w:rFonts w:ascii="Arial" w:eastAsia="Calibri" w:hAnsi="Arial" w:cs="Times New Roman"/>
      <w:b/>
      <w:sz w:val="20"/>
      <w:szCs w:val="20"/>
    </w:rPr>
  </w:style>
  <w:style w:type="paragraph" w:customStyle="1" w:styleId="ListParagraph1">
    <w:name w:val="List Paragraph1"/>
    <w:basedOn w:val="Standard"/>
    <w:uiPriority w:val="34"/>
    <w:qFormat/>
    <w:rsid w:val="00B75434"/>
    <w:pPr>
      <w:spacing w:after="0" w:line="240" w:lineRule="auto"/>
      <w:ind w:left="720"/>
      <w:contextualSpacing/>
    </w:pPr>
    <w:rPr>
      <w:rFonts w:ascii="Arial" w:eastAsia="Calibri" w:hAnsi="Arial" w:cs="Arial"/>
      <w:sz w:val="24"/>
      <w:szCs w:val="24"/>
    </w:rPr>
  </w:style>
  <w:style w:type="paragraph" w:styleId="Textkrper">
    <w:name w:val="Body Text"/>
    <w:basedOn w:val="Standard"/>
    <w:link w:val="TextkrperZchn"/>
    <w:uiPriority w:val="99"/>
    <w:unhideWhenUsed/>
    <w:rsid w:val="00B75434"/>
    <w:pPr>
      <w:framePr w:hSpace="180" w:wrap="around" w:vAnchor="page" w:hAnchor="margin" w:y="937"/>
      <w:spacing w:after="0" w:line="240" w:lineRule="auto"/>
    </w:pPr>
    <w:rPr>
      <w:rFonts w:ascii="Arial" w:eastAsia="Calibri" w:hAnsi="Arial" w:cs="Arial"/>
      <w:sz w:val="24"/>
      <w:szCs w:val="24"/>
    </w:rPr>
  </w:style>
  <w:style w:type="character" w:customStyle="1" w:styleId="TextkrperZchn">
    <w:name w:val="Textkörper Zchn"/>
    <w:basedOn w:val="Absatz-Standardschriftart"/>
    <w:link w:val="Textkrper"/>
    <w:uiPriority w:val="99"/>
    <w:rsid w:val="00B75434"/>
    <w:rPr>
      <w:rFonts w:ascii="Arial" w:eastAsia="Calibri" w:hAnsi="Arial" w:cs="Arial"/>
      <w:sz w:val="24"/>
      <w:szCs w:val="24"/>
    </w:rPr>
  </w:style>
  <w:style w:type="paragraph" w:styleId="StandardWeb">
    <w:name w:val="Normal (Web)"/>
    <w:basedOn w:val="Standard"/>
    <w:uiPriority w:val="99"/>
    <w:unhideWhenUsed/>
    <w:rsid w:val="00511C44"/>
    <w:pPr>
      <w:spacing w:before="100" w:beforeAutospacing="1" w:after="100" w:afterAutospacing="1" w:line="240" w:lineRule="auto"/>
    </w:pPr>
    <w:rPr>
      <w:rFonts w:ascii="Times" w:hAnsi="Times" w:cs="Times New Roman"/>
      <w:sz w:val="20"/>
      <w:szCs w:val="20"/>
      <w:lang w:eastAsia="ru-RU"/>
    </w:rPr>
  </w:style>
  <w:style w:type="paragraph" w:styleId="berarbeitung">
    <w:name w:val="Revision"/>
    <w:hidden/>
    <w:uiPriority w:val="99"/>
    <w:semiHidden/>
    <w:rsid w:val="00295CB4"/>
    <w:pPr>
      <w:spacing w:after="0" w:line="240" w:lineRule="auto"/>
    </w:pPr>
  </w:style>
  <w:style w:type="character" w:customStyle="1" w:styleId="NichtaufgelsteErwhnung1">
    <w:name w:val="Nicht aufgelöste Erwähnung1"/>
    <w:basedOn w:val="Absatz-Standardschriftart"/>
    <w:uiPriority w:val="99"/>
    <w:semiHidden/>
    <w:unhideWhenUsed/>
    <w:rsid w:val="00B3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 w:id="1705640798">
      <w:bodyDiv w:val="1"/>
      <w:marLeft w:val="0"/>
      <w:marRight w:val="0"/>
      <w:marTop w:val="0"/>
      <w:marBottom w:val="0"/>
      <w:divBdr>
        <w:top w:val="none" w:sz="0" w:space="0" w:color="auto"/>
        <w:left w:val="none" w:sz="0" w:space="0" w:color="auto"/>
        <w:bottom w:val="none" w:sz="0" w:space="0" w:color="auto"/>
        <w:right w:val="none" w:sz="0" w:space="0" w:color="auto"/>
      </w:divBdr>
      <w:divsChild>
        <w:div w:id="1698507972">
          <w:marLeft w:val="0"/>
          <w:marRight w:val="0"/>
          <w:marTop w:val="0"/>
          <w:marBottom w:val="0"/>
          <w:divBdr>
            <w:top w:val="none" w:sz="0" w:space="0" w:color="auto"/>
            <w:left w:val="none" w:sz="0" w:space="0" w:color="auto"/>
            <w:bottom w:val="none" w:sz="0" w:space="0" w:color="auto"/>
            <w:right w:val="none" w:sz="0" w:space="0" w:color="auto"/>
          </w:divBdr>
          <w:divsChild>
            <w:div w:id="2118209054">
              <w:marLeft w:val="0"/>
              <w:marRight w:val="0"/>
              <w:marTop w:val="0"/>
              <w:marBottom w:val="0"/>
              <w:divBdr>
                <w:top w:val="none" w:sz="0" w:space="0" w:color="auto"/>
                <w:left w:val="none" w:sz="0" w:space="0" w:color="auto"/>
                <w:bottom w:val="none" w:sz="0" w:space="0" w:color="auto"/>
                <w:right w:val="none" w:sz="0" w:space="0" w:color="auto"/>
              </w:divBdr>
              <w:divsChild>
                <w:div w:id="16103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8538">
      <w:bodyDiv w:val="1"/>
      <w:marLeft w:val="0"/>
      <w:marRight w:val="0"/>
      <w:marTop w:val="0"/>
      <w:marBottom w:val="0"/>
      <w:divBdr>
        <w:top w:val="none" w:sz="0" w:space="0" w:color="auto"/>
        <w:left w:val="none" w:sz="0" w:space="0" w:color="auto"/>
        <w:bottom w:val="none" w:sz="0" w:space="0" w:color="auto"/>
        <w:right w:val="none" w:sz="0" w:space="0" w:color="auto"/>
      </w:divBdr>
      <w:divsChild>
        <w:div w:id="351037647">
          <w:marLeft w:val="0"/>
          <w:marRight w:val="0"/>
          <w:marTop w:val="0"/>
          <w:marBottom w:val="0"/>
          <w:divBdr>
            <w:top w:val="none" w:sz="0" w:space="0" w:color="auto"/>
            <w:left w:val="none" w:sz="0" w:space="0" w:color="auto"/>
            <w:bottom w:val="none" w:sz="0" w:space="0" w:color="auto"/>
            <w:right w:val="none" w:sz="0" w:space="0" w:color="auto"/>
          </w:divBdr>
          <w:divsChild>
            <w:div w:id="990596909">
              <w:marLeft w:val="0"/>
              <w:marRight w:val="0"/>
              <w:marTop w:val="0"/>
              <w:marBottom w:val="0"/>
              <w:divBdr>
                <w:top w:val="none" w:sz="0" w:space="0" w:color="auto"/>
                <w:left w:val="none" w:sz="0" w:space="0" w:color="auto"/>
                <w:bottom w:val="none" w:sz="0" w:space="0" w:color="auto"/>
                <w:right w:val="none" w:sz="0" w:space="0" w:color="auto"/>
              </w:divBdr>
              <w:divsChild>
                <w:div w:id="305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ematherapysociety.org" TargetMode="External"/><Relationship Id="rId4" Type="http://schemas.openxmlformats.org/officeDocument/2006/relationships/settings" Target="settings.xml"/><Relationship Id="rId9" Type="http://schemas.openxmlformats.org/officeDocument/2006/relationships/hyperlink" Target="http://www.schematherapysocie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FF92F-FC60-8540-A567-E91EB642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9402</Characters>
  <Application>Microsoft Office Word</Application>
  <DocSecurity>0</DocSecurity>
  <Lines>78</Lines>
  <Paragraphs>21</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2021-02-15T11:35:00Z</dcterms:created>
  <dcterms:modified xsi:type="dcterms:W3CDTF">2021-02-22T07:20:00Z</dcterms:modified>
</cp:coreProperties>
</file>